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F4274" w14:textId="774905E3" w:rsidR="006605CD" w:rsidRPr="006D773F" w:rsidRDefault="006605CD" w:rsidP="006605CD">
      <w:pPr>
        <w:spacing w:line="360" w:lineRule="auto"/>
        <w:jc w:val="both"/>
        <w:rPr>
          <w:rFonts w:ascii="Kaufland Office" w:hAnsi="Kaufland Office"/>
          <w:sz w:val="24"/>
          <w:szCs w:val="24"/>
        </w:rPr>
      </w:pPr>
      <w:r w:rsidRPr="006D773F">
        <w:rPr>
          <w:rFonts w:ascii="Kaufland Office" w:hAnsi="Kaufland Office"/>
          <w:sz w:val="24"/>
          <w:szCs w:val="24"/>
        </w:rPr>
        <w:t xml:space="preserve">Vážení </w:t>
      </w:r>
      <w:r w:rsidR="0080153C" w:rsidRPr="006D773F">
        <w:rPr>
          <w:rFonts w:ascii="Kaufland Office" w:hAnsi="Kaufland Office"/>
          <w:sz w:val="24"/>
          <w:szCs w:val="24"/>
        </w:rPr>
        <w:t xml:space="preserve">lipinští </w:t>
      </w:r>
      <w:r w:rsidRPr="006D773F">
        <w:rPr>
          <w:rFonts w:ascii="Kaufland Office" w:hAnsi="Kaufland Office"/>
          <w:sz w:val="24"/>
          <w:szCs w:val="24"/>
        </w:rPr>
        <w:t>občané,</w:t>
      </w:r>
      <w:ins w:id="0" w:author="Vera Hrdlickova (Věra Hrdličková)" w:date="2021-11-12T16:58:00Z">
        <w:r w:rsidR="006D773F" w:rsidRPr="006D773F">
          <w:rPr>
            <w:rFonts w:ascii="Kaufland Office" w:hAnsi="Kaufland Office"/>
            <w:sz w:val="24"/>
            <w:szCs w:val="24"/>
            <w:rPrChange w:id="1" w:author="Vera Hrdlickova (Věra Hrdličková)" w:date="2021-11-12T16:59:00Z">
              <w:rPr>
                <w:rFonts w:ascii="Kaufland Office" w:hAnsi="Kaufland Office"/>
                <w:sz w:val="28"/>
                <w:szCs w:val="28"/>
              </w:rPr>
            </w:rPrChange>
          </w:rPr>
          <w:tab/>
        </w:r>
        <w:r w:rsidR="006D773F" w:rsidRPr="006D773F">
          <w:rPr>
            <w:rFonts w:ascii="Kaufland Office" w:hAnsi="Kaufland Office"/>
            <w:sz w:val="24"/>
            <w:szCs w:val="24"/>
            <w:rPrChange w:id="2" w:author="Vera Hrdlickova (Věra Hrdličková)" w:date="2021-11-12T16:59:00Z">
              <w:rPr>
                <w:rFonts w:ascii="Kaufland Office" w:hAnsi="Kaufland Office"/>
                <w:sz w:val="28"/>
                <w:szCs w:val="28"/>
              </w:rPr>
            </w:rPrChange>
          </w:rPr>
          <w:tab/>
        </w:r>
        <w:r w:rsidR="006D773F" w:rsidRPr="006D773F">
          <w:rPr>
            <w:rFonts w:ascii="Kaufland Office" w:hAnsi="Kaufland Office"/>
            <w:sz w:val="24"/>
            <w:szCs w:val="24"/>
            <w:rPrChange w:id="3" w:author="Vera Hrdlickova (Věra Hrdličková)" w:date="2021-11-12T16:59:00Z">
              <w:rPr>
                <w:rFonts w:ascii="Kaufland Office" w:hAnsi="Kaufland Office"/>
                <w:sz w:val="28"/>
                <w:szCs w:val="28"/>
              </w:rPr>
            </w:rPrChange>
          </w:rPr>
          <w:tab/>
        </w:r>
        <w:r w:rsidR="006D773F" w:rsidRPr="006D773F">
          <w:rPr>
            <w:rFonts w:ascii="Kaufland Office" w:hAnsi="Kaufland Office"/>
            <w:sz w:val="24"/>
            <w:szCs w:val="24"/>
            <w:rPrChange w:id="4" w:author="Vera Hrdlickova (Věra Hrdličková)" w:date="2021-11-12T16:59:00Z">
              <w:rPr>
                <w:rFonts w:ascii="Kaufland Office" w:hAnsi="Kaufland Office"/>
                <w:sz w:val="28"/>
                <w:szCs w:val="28"/>
              </w:rPr>
            </w:rPrChange>
          </w:rPr>
          <w:tab/>
        </w:r>
        <w:r w:rsidR="006D773F" w:rsidRPr="006D773F">
          <w:rPr>
            <w:rFonts w:ascii="Kaufland Office" w:hAnsi="Kaufland Office"/>
            <w:sz w:val="24"/>
            <w:szCs w:val="24"/>
            <w:rPrChange w:id="5" w:author="Vera Hrdlickova (Věra Hrdličková)" w:date="2021-11-12T16:59:00Z">
              <w:rPr>
                <w:rFonts w:ascii="Kaufland Office" w:hAnsi="Kaufland Office"/>
                <w:sz w:val="28"/>
                <w:szCs w:val="28"/>
              </w:rPr>
            </w:rPrChange>
          </w:rPr>
          <w:tab/>
        </w:r>
        <w:r w:rsidR="006D773F" w:rsidRPr="006D773F">
          <w:rPr>
            <w:rFonts w:ascii="Kaufland Office" w:hAnsi="Kaufland Office"/>
            <w:sz w:val="24"/>
            <w:szCs w:val="24"/>
            <w:rPrChange w:id="6" w:author="Vera Hrdlickova (Věra Hrdličková)" w:date="2021-11-12T16:59:00Z">
              <w:rPr>
                <w:rFonts w:ascii="Kaufland Office" w:hAnsi="Kaufland Office"/>
                <w:sz w:val="28"/>
                <w:szCs w:val="28"/>
              </w:rPr>
            </w:rPrChange>
          </w:rPr>
          <w:tab/>
        </w:r>
        <w:r w:rsidR="006D773F" w:rsidRPr="006D773F">
          <w:rPr>
            <w:rFonts w:ascii="Kaufland Office" w:hAnsi="Kaufland Office"/>
            <w:sz w:val="24"/>
            <w:szCs w:val="24"/>
            <w:rPrChange w:id="7" w:author="Vera Hrdlickova (Věra Hrdličková)" w:date="2021-11-12T16:59:00Z">
              <w:rPr>
                <w:rFonts w:ascii="Kaufland Office" w:hAnsi="Kaufland Office"/>
                <w:sz w:val="28"/>
                <w:szCs w:val="28"/>
              </w:rPr>
            </w:rPrChange>
          </w:rPr>
          <w:tab/>
        </w:r>
        <w:r w:rsidR="006D773F" w:rsidRPr="006D773F">
          <w:rPr>
            <w:rFonts w:ascii="Kaufland Office" w:hAnsi="Kaufland Office"/>
            <w:sz w:val="24"/>
            <w:szCs w:val="24"/>
            <w:rPrChange w:id="8" w:author="Vera Hrdlickova (Věra Hrdličková)" w:date="2021-11-12T16:59:00Z">
              <w:rPr>
                <w:rFonts w:ascii="Kaufland Office" w:hAnsi="Kaufland Office"/>
                <w:sz w:val="28"/>
                <w:szCs w:val="28"/>
              </w:rPr>
            </w:rPrChange>
          </w:rPr>
          <w:tab/>
        </w:r>
      </w:ins>
    </w:p>
    <w:p w14:paraId="7A7DF76C" w14:textId="66756025" w:rsidR="003015A9" w:rsidDel="004E4EFC" w:rsidRDefault="003015A9" w:rsidP="006D773F">
      <w:pPr>
        <w:spacing w:line="360" w:lineRule="auto"/>
        <w:ind w:firstLine="708"/>
        <w:jc w:val="both"/>
        <w:rPr>
          <w:del w:id="9" w:author="Vera Hrdlickova (Věra Hrdličková)" w:date="2021-11-12T16:59:00Z"/>
          <w:rFonts w:ascii="Kaufland Office" w:hAnsi="Kaufland Office"/>
          <w:sz w:val="24"/>
          <w:szCs w:val="24"/>
        </w:rPr>
      </w:pPr>
    </w:p>
    <w:p w14:paraId="3FF64608" w14:textId="77777777" w:rsidR="004E4EFC" w:rsidRDefault="004E4EFC" w:rsidP="006605CD">
      <w:pPr>
        <w:spacing w:line="360" w:lineRule="auto"/>
        <w:jc w:val="both"/>
        <w:rPr>
          <w:ins w:id="10" w:author="Vera Hrdlickova (Věra Hrdličková)" w:date="2021-11-12T17:11:00Z"/>
          <w:rFonts w:ascii="Kaufland Office" w:hAnsi="Kaufland Office"/>
          <w:sz w:val="24"/>
          <w:szCs w:val="24"/>
        </w:rPr>
      </w:pPr>
    </w:p>
    <w:p w14:paraId="3CDD4A33" w14:textId="2F0A06AF" w:rsidR="006D773F" w:rsidRPr="006D773F" w:rsidRDefault="00F83FFB">
      <w:pPr>
        <w:spacing w:line="360" w:lineRule="auto"/>
        <w:ind w:firstLine="708"/>
        <w:jc w:val="both"/>
        <w:rPr>
          <w:rFonts w:ascii="Kaufland Office" w:hAnsi="Kaufland Office"/>
          <w:sz w:val="24"/>
          <w:szCs w:val="24"/>
        </w:rPr>
      </w:pPr>
      <w:r w:rsidRPr="006D773F">
        <w:rPr>
          <w:rFonts w:ascii="Kaufland Office" w:hAnsi="Kaufland Office"/>
          <w:sz w:val="24"/>
          <w:szCs w:val="24"/>
        </w:rPr>
        <w:t xml:space="preserve">Kvůli zvyšujícímu se </w:t>
      </w:r>
      <w:r w:rsidR="0080153C" w:rsidRPr="006D773F">
        <w:rPr>
          <w:rFonts w:ascii="Kaufland Office" w:hAnsi="Kaufland Office"/>
          <w:sz w:val="24"/>
          <w:szCs w:val="24"/>
        </w:rPr>
        <w:t xml:space="preserve">celosvětovému </w:t>
      </w:r>
      <w:r w:rsidRPr="006D773F">
        <w:rPr>
          <w:rFonts w:ascii="Kaufland Office" w:hAnsi="Kaufland Office"/>
          <w:sz w:val="24"/>
          <w:szCs w:val="24"/>
        </w:rPr>
        <w:t xml:space="preserve">tlaku na snižování odpadů, snižování emisí a </w:t>
      </w:r>
      <w:del w:id="11" w:author="Piňos Jiří" w:date="2021-11-19T14:43:00Z">
        <w:r w:rsidRPr="006D773F" w:rsidDel="00C94445">
          <w:rPr>
            <w:rFonts w:ascii="Kaufland Office" w:hAnsi="Kaufland Office"/>
            <w:sz w:val="24"/>
            <w:szCs w:val="24"/>
          </w:rPr>
          <w:delText xml:space="preserve">tím </w:delText>
        </w:r>
      </w:del>
      <w:r w:rsidRPr="006D773F">
        <w:rPr>
          <w:rFonts w:ascii="Kaufland Office" w:hAnsi="Kaufland Office"/>
          <w:sz w:val="24"/>
          <w:szCs w:val="24"/>
        </w:rPr>
        <w:t xml:space="preserve">zvyšujícím se cenám za odpady, jsme v rámci zastupitelstva obce Lipina rozhodli o tom, že se naše obec připojí do Dobrovolného svazku obcí Mikroregionu Šternbersko, odpadového hospodářství. V takovém svazku je většina obcí z našeho okolí, </w:t>
      </w:r>
      <w:del w:id="12" w:author="Piňos Jiří" w:date="2021-11-19T14:43:00Z">
        <w:r w:rsidRPr="006D773F" w:rsidDel="00C94445">
          <w:rPr>
            <w:rFonts w:ascii="Kaufland Office" w:hAnsi="Kaufland Office"/>
            <w:sz w:val="24"/>
            <w:szCs w:val="24"/>
          </w:rPr>
          <w:delText xml:space="preserve">která </w:delText>
        </w:r>
      </w:del>
      <w:ins w:id="13" w:author="Piňos Jiří" w:date="2021-11-19T14:43:00Z">
        <w:r w:rsidR="00C94445" w:rsidRPr="006D773F">
          <w:rPr>
            <w:rFonts w:ascii="Kaufland Office" w:hAnsi="Kaufland Office"/>
            <w:sz w:val="24"/>
            <w:szCs w:val="24"/>
          </w:rPr>
          <w:t>kter</w:t>
        </w:r>
        <w:r w:rsidR="00C94445">
          <w:rPr>
            <w:rFonts w:ascii="Kaufland Office" w:hAnsi="Kaufland Office"/>
            <w:sz w:val="24"/>
            <w:szCs w:val="24"/>
          </w:rPr>
          <w:t>é</w:t>
        </w:r>
        <w:r w:rsidR="00C94445" w:rsidRPr="006D773F">
          <w:rPr>
            <w:rFonts w:ascii="Kaufland Office" w:hAnsi="Kaufland Office"/>
            <w:sz w:val="24"/>
            <w:szCs w:val="24"/>
          </w:rPr>
          <w:t xml:space="preserve"> </w:t>
        </w:r>
      </w:ins>
      <w:r w:rsidRPr="006D773F">
        <w:rPr>
          <w:rFonts w:ascii="Kaufland Office" w:hAnsi="Kaufland Office"/>
          <w:sz w:val="24"/>
          <w:szCs w:val="24"/>
        </w:rPr>
        <w:t xml:space="preserve">nespadají pod správu města Šternberk. </w:t>
      </w:r>
    </w:p>
    <w:p w14:paraId="1C77387C" w14:textId="5026A1C6" w:rsidR="00495379" w:rsidRPr="0084705A" w:rsidRDefault="00F83FFB" w:rsidP="006605CD">
      <w:pPr>
        <w:spacing w:line="360" w:lineRule="auto"/>
        <w:jc w:val="both"/>
        <w:rPr>
          <w:ins w:id="14" w:author="Vera Hrdlickova (Věra Hrdličková)" w:date="2021-11-12T16:59:00Z"/>
          <w:rFonts w:ascii="Kaufland Office" w:hAnsi="Kaufland Office"/>
          <w:b/>
          <w:bCs/>
          <w:sz w:val="24"/>
          <w:szCs w:val="24"/>
          <w:rPrChange w:id="15" w:author="Lipina" w:date="2021-11-13T09:29:00Z">
            <w:rPr>
              <w:ins w:id="16" w:author="Vera Hrdlickova (Věra Hrdličková)" w:date="2021-11-12T16:59:00Z"/>
              <w:rFonts w:ascii="Kaufland Office" w:hAnsi="Kaufland Office"/>
              <w:sz w:val="24"/>
              <w:szCs w:val="24"/>
            </w:rPr>
          </w:rPrChange>
        </w:rPr>
      </w:pPr>
      <w:del w:id="17" w:author="Vera Hrdlickova (Věra Hrdličková)" w:date="2021-11-12T17:47:00Z">
        <w:r w:rsidRPr="006D773F" w:rsidDel="00FD0F7C">
          <w:rPr>
            <w:rFonts w:ascii="Kaufland Office" w:hAnsi="Kaufland Office"/>
            <w:sz w:val="24"/>
            <w:szCs w:val="24"/>
          </w:rPr>
          <w:delText>Jed</w:delText>
        </w:r>
        <w:r w:rsidR="00E87EF3" w:rsidRPr="006D773F" w:rsidDel="00FD0F7C">
          <w:rPr>
            <w:rFonts w:ascii="Kaufland Office" w:hAnsi="Kaufland Office"/>
            <w:sz w:val="24"/>
            <w:szCs w:val="24"/>
            <w:rPrChange w:id="18" w:author="Vera Hrdlickova (Věra Hrdličková)" w:date="2021-11-12T16:58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delText>ním</w:delText>
        </w:r>
        <w:r w:rsidRPr="006D773F" w:rsidDel="00FD0F7C">
          <w:rPr>
            <w:rFonts w:ascii="Kaufland Office" w:hAnsi="Kaufland Office"/>
            <w:sz w:val="24"/>
            <w:szCs w:val="24"/>
            <w:rPrChange w:id="19" w:author="Vera Hrdlickova (Věra Hrdličková)" w:date="2021-11-12T16:58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delText xml:space="preserve"> </w:delText>
        </w:r>
        <w:r w:rsidRPr="006D773F" w:rsidDel="00FD0F7C">
          <w:rPr>
            <w:rFonts w:ascii="Kaufland Office" w:hAnsi="Kaufland Office"/>
            <w:sz w:val="24"/>
            <w:szCs w:val="24"/>
          </w:rPr>
          <w:delText>z přínosů j</w:delText>
        </w:r>
        <w:r w:rsidR="0080153C" w:rsidRPr="006D773F" w:rsidDel="00FD0F7C">
          <w:rPr>
            <w:rFonts w:ascii="Kaufland Office" w:hAnsi="Kaufland Office"/>
            <w:sz w:val="24"/>
            <w:szCs w:val="24"/>
          </w:rPr>
          <w:delText xml:space="preserve">e </w:delText>
        </w:r>
        <w:r w:rsidR="00D7629C" w:rsidRPr="006D773F" w:rsidDel="00FD0F7C">
          <w:rPr>
            <w:rFonts w:ascii="Kaufland Office" w:hAnsi="Kaufland Office"/>
            <w:sz w:val="24"/>
            <w:szCs w:val="24"/>
          </w:rPr>
          <w:delText xml:space="preserve">větší </w:delText>
        </w:r>
        <w:r w:rsidR="0080153C" w:rsidRPr="006D773F" w:rsidDel="00FD0F7C">
          <w:rPr>
            <w:rFonts w:ascii="Kaufland Office" w:hAnsi="Kaufland Office"/>
            <w:sz w:val="24"/>
            <w:szCs w:val="24"/>
          </w:rPr>
          <w:delText>přehled</w:delText>
        </w:r>
        <w:r w:rsidR="00FA6B6C" w:rsidRPr="006D773F" w:rsidDel="00FD0F7C">
          <w:rPr>
            <w:rFonts w:ascii="Kaufland Office" w:hAnsi="Kaufland Office"/>
            <w:sz w:val="24"/>
            <w:szCs w:val="24"/>
          </w:rPr>
          <w:delText xml:space="preserve"> </w:delText>
        </w:r>
        <w:r w:rsidR="0080153C" w:rsidRPr="006D773F" w:rsidDel="00FD0F7C">
          <w:rPr>
            <w:rFonts w:ascii="Kaufland Office" w:hAnsi="Kaufland Office"/>
            <w:sz w:val="24"/>
            <w:szCs w:val="24"/>
          </w:rPr>
          <w:delText xml:space="preserve">o </w:delText>
        </w:r>
      </w:del>
      <w:ins w:id="20" w:author="Noemi Sidova (Noemi Šídová)" w:date="2021-11-12T16:24:00Z">
        <w:del w:id="21" w:author="Vera Hrdlickova (Věra Hrdličková)" w:date="2021-11-12T17:47:00Z">
          <w:r w:rsidR="00E87EF3" w:rsidRPr="006D773F" w:rsidDel="00FD0F7C">
            <w:rPr>
              <w:rFonts w:ascii="Kaufland Office" w:hAnsi="Kaufland Office"/>
              <w:sz w:val="24"/>
              <w:szCs w:val="24"/>
            </w:rPr>
            <w:delText xml:space="preserve">objemu </w:delText>
          </w:r>
        </w:del>
      </w:ins>
      <w:del w:id="22" w:author="Vera Hrdlickova (Věra Hrdličková)" w:date="2021-11-12T17:47:00Z">
        <w:r w:rsidR="00FA6B6C" w:rsidRPr="006D773F" w:rsidDel="00FD0F7C">
          <w:rPr>
            <w:rFonts w:ascii="Kaufland Office" w:hAnsi="Kaufland Office"/>
            <w:sz w:val="24"/>
            <w:szCs w:val="24"/>
          </w:rPr>
          <w:delText>vyvážené</w:delText>
        </w:r>
      </w:del>
      <w:ins w:id="23" w:author="Noemi Sidova (Noemi Šídová)" w:date="2021-11-12T16:24:00Z">
        <w:del w:id="24" w:author="Vera Hrdlickova (Věra Hrdličková)" w:date="2021-11-12T17:47:00Z">
          <w:r w:rsidR="00E87EF3" w:rsidRPr="006D773F" w:rsidDel="00FD0F7C">
            <w:rPr>
              <w:rFonts w:ascii="Kaufland Office" w:hAnsi="Kaufland Office"/>
              <w:sz w:val="24"/>
              <w:szCs w:val="24"/>
            </w:rPr>
            <w:delText>ho</w:delText>
          </w:r>
        </w:del>
      </w:ins>
      <w:del w:id="25" w:author="Vera Hrdlickova (Věra Hrdličková)" w:date="2021-11-12T17:47:00Z">
        <w:r w:rsidR="0080153C" w:rsidRPr="006D773F" w:rsidDel="00FD0F7C">
          <w:rPr>
            <w:rFonts w:ascii="Kaufland Office" w:hAnsi="Kaufland Office"/>
            <w:sz w:val="24"/>
            <w:szCs w:val="24"/>
          </w:rPr>
          <w:delText>m</w:delText>
        </w:r>
        <w:r w:rsidR="00FA6B6C" w:rsidRPr="006D773F" w:rsidDel="00FD0F7C">
          <w:rPr>
            <w:rFonts w:ascii="Kaufland Office" w:hAnsi="Kaufland Office"/>
            <w:sz w:val="24"/>
            <w:szCs w:val="24"/>
          </w:rPr>
          <w:delText xml:space="preserve"> objemu odpadu, který jsme do</w:delText>
        </w:r>
        <w:r w:rsidR="0080153C" w:rsidRPr="006D773F" w:rsidDel="00FD0F7C">
          <w:rPr>
            <w:rFonts w:ascii="Kaufland Office" w:hAnsi="Kaufland Office"/>
            <w:sz w:val="24"/>
            <w:szCs w:val="24"/>
          </w:rPr>
          <w:delText>posud</w:delText>
        </w:r>
        <w:r w:rsidR="00FA6B6C" w:rsidRPr="006D773F" w:rsidDel="00FD0F7C">
          <w:rPr>
            <w:rFonts w:ascii="Kaufland Office" w:hAnsi="Kaufland Office"/>
            <w:sz w:val="24"/>
            <w:szCs w:val="24"/>
          </w:rPr>
          <w:delText xml:space="preserve"> neměli. </w:delText>
        </w:r>
      </w:del>
      <w:r w:rsidR="00AE5807" w:rsidRPr="006D773F">
        <w:rPr>
          <w:rFonts w:ascii="Kaufland Office" w:hAnsi="Kaufland Office"/>
          <w:sz w:val="24"/>
          <w:szCs w:val="24"/>
        </w:rPr>
        <w:t>Cena za</w:t>
      </w:r>
      <w:r w:rsidR="00FA6B6C" w:rsidRPr="006D773F">
        <w:rPr>
          <w:rFonts w:ascii="Kaufland Office" w:hAnsi="Kaufland Office"/>
          <w:sz w:val="24"/>
          <w:szCs w:val="24"/>
        </w:rPr>
        <w:t xml:space="preserve"> jeden svoz popelnic se za posledních </w:t>
      </w:r>
      <w:ins w:id="26" w:author="Vera Hrdlickova (Věra Hrdličková)" w:date="2021-11-12T16:55:00Z">
        <w:r w:rsidR="006D773F" w:rsidRPr="006D773F">
          <w:rPr>
            <w:rFonts w:ascii="Kaufland Office" w:hAnsi="Kaufland Office"/>
            <w:sz w:val="24"/>
            <w:szCs w:val="24"/>
          </w:rPr>
          <w:t>7</w:t>
        </w:r>
      </w:ins>
      <w:del w:id="27" w:author="Vera Hrdlickova (Věra Hrdličková)" w:date="2021-11-12T16:55:00Z">
        <w:r w:rsidR="00FA6B6C" w:rsidRPr="006D773F" w:rsidDel="006D773F">
          <w:rPr>
            <w:rFonts w:ascii="Kaufland Office" w:hAnsi="Kaufland Office"/>
            <w:sz w:val="24"/>
            <w:szCs w:val="24"/>
          </w:rPr>
          <w:delText>10</w:delText>
        </w:r>
      </w:del>
      <w:r w:rsidR="00FA6B6C" w:rsidRPr="006D773F">
        <w:rPr>
          <w:rFonts w:ascii="Kaufland Office" w:hAnsi="Kaufland Office"/>
          <w:sz w:val="24"/>
          <w:szCs w:val="24"/>
        </w:rPr>
        <w:t xml:space="preserve"> let navýšil</w:t>
      </w:r>
      <w:ins w:id="28" w:author="Noemi Sidova (Noemi Šídová)" w:date="2021-11-12T16:25:00Z">
        <w:r w:rsidR="00E87EF3" w:rsidRPr="006D773F">
          <w:rPr>
            <w:rFonts w:ascii="Kaufland Office" w:hAnsi="Kaufland Office"/>
            <w:sz w:val="24"/>
            <w:szCs w:val="24"/>
            <w:rPrChange w:id="29" w:author="Vera Hrdlickova (Věra Hrdličková)" w:date="2021-11-12T16:58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>a</w:t>
        </w:r>
      </w:ins>
      <w:r w:rsidR="00FA6B6C" w:rsidRPr="006D773F">
        <w:rPr>
          <w:rFonts w:ascii="Kaufland Office" w:hAnsi="Kaufland Office"/>
          <w:sz w:val="24"/>
          <w:szCs w:val="24"/>
        </w:rPr>
        <w:t xml:space="preserve"> o </w:t>
      </w:r>
      <w:ins w:id="30" w:author="Vera Hrdlickova (Věra Hrdličková)" w:date="2021-11-12T16:55:00Z">
        <w:r w:rsidR="006D773F" w:rsidRPr="006D773F">
          <w:rPr>
            <w:rFonts w:ascii="Kaufland Office" w:hAnsi="Kaufland Office"/>
            <w:sz w:val="24"/>
            <w:szCs w:val="24"/>
          </w:rPr>
          <w:t>1</w:t>
        </w:r>
      </w:ins>
      <w:del w:id="31" w:author="Vera Hrdlickova (Věra Hrdličková)" w:date="2021-11-12T16:55:00Z">
        <w:r w:rsidR="00FA6B6C" w:rsidRPr="006D773F" w:rsidDel="006D773F">
          <w:rPr>
            <w:rFonts w:ascii="Kaufland Office" w:hAnsi="Kaufland Office"/>
            <w:sz w:val="24"/>
            <w:szCs w:val="24"/>
          </w:rPr>
          <w:delText>4</w:delText>
        </w:r>
      </w:del>
      <w:r w:rsidR="00FA6B6C" w:rsidRPr="006D773F">
        <w:rPr>
          <w:rFonts w:ascii="Kaufland Office" w:hAnsi="Kaufland Office"/>
          <w:sz w:val="24"/>
          <w:szCs w:val="24"/>
        </w:rPr>
        <w:t>00</w:t>
      </w:r>
      <w:r w:rsidR="006605CD" w:rsidRPr="006D773F">
        <w:rPr>
          <w:rFonts w:ascii="Kaufland Office" w:hAnsi="Kaufland Office"/>
          <w:sz w:val="24"/>
          <w:szCs w:val="24"/>
        </w:rPr>
        <w:t xml:space="preserve"> </w:t>
      </w:r>
      <w:r w:rsidR="00FA6B6C" w:rsidRPr="006D773F">
        <w:rPr>
          <w:rFonts w:ascii="Kaufland Office" w:hAnsi="Kaufland Office"/>
          <w:sz w:val="24"/>
          <w:szCs w:val="24"/>
        </w:rPr>
        <w:t xml:space="preserve">%, zatímco poplatek za </w:t>
      </w:r>
      <w:ins w:id="32" w:author="Vera Hrdlickova (Věra Hrdličková)" w:date="2021-11-12T17:48:00Z">
        <w:r w:rsidR="00FD0F7C">
          <w:rPr>
            <w:rFonts w:ascii="Kaufland Office" w:hAnsi="Kaufland Office"/>
            <w:sz w:val="24"/>
            <w:szCs w:val="24"/>
          </w:rPr>
          <w:t>občana/nemovitost</w:t>
        </w:r>
      </w:ins>
      <w:del w:id="33" w:author="Vera Hrdlickova (Věra Hrdličková)" w:date="2021-11-12T17:48:00Z">
        <w:r w:rsidR="00FA6B6C" w:rsidRPr="006D773F" w:rsidDel="00FD0F7C">
          <w:rPr>
            <w:rFonts w:ascii="Kaufland Office" w:hAnsi="Kaufland Office"/>
            <w:sz w:val="24"/>
            <w:szCs w:val="24"/>
          </w:rPr>
          <w:delText>svoz</w:delText>
        </w:r>
      </w:del>
      <w:r w:rsidR="00FA6B6C" w:rsidRPr="006D773F">
        <w:rPr>
          <w:rFonts w:ascii="Kaufland Office" w:hAnsi="Kaufland Office"/>
          <w:sz w:val="24"/>
          <w:szCs w:val="24"/>
        </w:rPr>
        <w:t xml:space="preserve"> se zvýšil </w:t>
      </w:r>
      <w:r w:rsidR="00AE5807" w:rsidRPr="006D773F">
        <w:rPr>
          <w:rFonts w:ascii="Kaufland Office" w:hAnsi="Kaufland Office"/>
          <w:sz w:val="24"/>
          <w:szCs w:val="24"/>
        </w:rPr>
        <w:t xml:space="preserve">jen </w:t>
      </w:r>
      <w:r w:rsidR="00FA6B6C" w:rsidRPr="006D773F">
        <w:rPr>
          <w:rFonts w:ascii="Kaufland Office" w:hAnsi="Kaufland Office"/>
          <w:sz w:val="24"/>
          <w:szCs w:val="24"/>
        </w:rPr>
        <w:t>o 30</w:t>
      </w:r>
      <w:r w:rsidR="006605CD" w:rsidRPr="006D773F">
        <w:rPr>
          <w:rFonts w:ascii="Kaufland Office" w:hAnsi="Kaufland Office"/>
          <w:sz w:val="24"/>
          <w:szCs w:val="24"/>
        </w:rPr>
        <w:t xml:space="preserve"> </w:t>
      </w:r>
      <w:r w:rsidR="00FA6B6C" w:rsidRPr="006D773F">
        <w:rPr>
          <w:rFonts w:ascii="Kaufland Office" w:hAnsi="Kaufland Office"/>
          <w:sz w:val="24"/>
          <w:szCs w:val="24"/>
        </w:rPr>
        <w:t>%. V posledních</w:t>
      </w:r>
      <w:del w:id="34" w:author="Vera Hrdlickova (Věra Hrdličková)" w:date="2021-11-12T17:12:00Z">
        <w:r w:rsidR="00FA6B6C" w:rsidRPr="006D773F" w:rsidDel="004E4EFC">
          <w:rPr>
            <w:rFonts w:ascii="Kaufland Office" w:hAnsi="Kaufland Office"/>
            <w:sz w:val="24"/>
            <w:szCs w:val="24"/>
          </w:rPr>
          <w:delText xml:space="preserve"> </w:delText>
        </w:r>
      </w:del>
      <w:del w:id="35" w:author="Vera Hrdlickova (Věra Hrdličková)" w:date="2021-11-12T16:56:00Z">
        <w:r w:rsidR="00FA6B6C" w:rsidRPr="006D773F" w:rsidDel="006D773F">
          <w:rPr>
            <w:rFonts w:ascii="Kaufland Office" w:hAnsi="Kaufland Office"/>
            <w:sz w:val="24"/>
            <w:szCs w:val="24"/>
          </w:rPr>
          <w:delText>10</w:delText>
        </w:r>
      </w:del>
      <w:del w:id="36" w:author="Noemi Sidova (Noemi Šídová)" w:date="2021-11-12T16:25:00Z">
        <w:r w:rsidR="006605CD" w:rsidRPr="006D773F" w:rsidDel="00E87EF3">
          <w:rPr>
            <w:rFonts w:ascii="Kaufland Office" w:hAnsi="Kaufland Office"/>
            <w:sz w:val="24"/>
            <w:szCs w:val="24"/>
          </w:rPr>
          <w:delText xml:space="preserve"> </w:delText>
        </w:r>
      </w:del>
      <w:del w:id="37" w:author="Vera Hrdlickova (Věra Hrdličková)" w:date="2021-11-12T17:12:00Z">
        <w:r w:rsidR="00FA6B6C" w:rsidRPr="006D773F" w:rsidDel="004E4EFC">
          <w:rPr>
            <w:rFonts w:ascii="Kaufland Office" w:hAnsi="Kaufland Office"/>
            <w:sz w:val="24"/>
            <w:szCs w:val="24"/>
          </w:rPr>
          <w:delText>ti</w:delText>
        </w:r>
      </w:del>
      <w:r w:rsidR="00FA6B6C" w:rsidRPr="006D773F">
        <w:rPr>
          <w:rFonts w:ascii="Kaufland Office" w:hAnsi="Kaufland Office"/>
          <w:sz w:val="24"/>
          <w:szCs w:val="24"/>
        </w:rPr>
        <w:t xml:space="preserve"> letech jsme hledali nové alternativy pro s</w:t>
      </w:r>
      <w:ins w:id="38" w:author="Vera Hrdlickova (Věra Hrdličková)" w:date="2021-11-12T17:13:00Z">
        <w:r w:rsidR="004E4EFC">
          <w:rPr>
            <w:rFonts w:ascii="Kaufland Office" w:hAnsi="Kaufland Office"/>
            <w:sz w:val="24"/>
            <w:szCs w:val="24"/>
          </w:rPr>
          <w:t>voz</w:t>
        </w:r>
      </w:ins>
      <w:del w:id="39" w:author="Vera Hrdlickova (Věra Hrdličková)" w:date="2021-11-12T17:12:00Z">
        <w:r w:rsidR="00FA6B6C" w:rsidRPr="006D773F" w:rsidDel="004E4EFC">
          <w:rPr>
            <w:rFonts w:ascii="Kaufland Office" w:hAnsi="Kaufland Office"/>
            <w:sz w:val="24"/>
            <w:szCs w:val="24"/>
          </w:rPr>
          <w:delText>běr</w:delText>
        </w:r>
      </w:del>
      <w:r w:rsidR="00FA6B6C" w:rsidRPr="006D773F">
        <w:rPr>
          <w:rFonts w:ascii="Kaufland Office" w:hAnsi="Kaufland Office"/>
          <w:sz w:val="24"/>
          <w:szCs w:val="24"/>
        </w:rPr>
        <w:t xml:space="preserve"> odpadu, abychom náklady co nejvíce snížili, a to </w:t>
      </w:r>
      <w:r w:rsidR="00495379" w:rsidRPr="006D773F">
        <w:rPr>
          <w:rFonts w:ascii="Kaufland Office" w:hAnsi="Kaufland Office"/>
          <w:sz w:val="24"/>
          <w:szCs w:val="24"/>
        </w:rPr>
        <w:t xml:space="preserve">i </w:t>
      </w:r>
      <w:r w:rsidR="00FA6B6C" w:rsidRPr="006D773F">
        <w:rPr>
          <w:rFonts w:ascii="Kaufland Office" w:hAnsi="Kaufland Office"/>
          <w:sz w:val="24"/>
          <w:szCs w:val="24"/>
        </w:rPr>
        <w:t xml:space="preserve">formou rozdávání kompostérů, rozdáváním tašek na tříděný odpad, rozšiřováním sběrných míst a v neposlední řadě </w:t>
      </w:r>
      <w:del w:id="40" w:author="Piňos Jiří" w:date="2021-11-19T14:43:00Z">
        <w:r w:rsidR="00FA6B6C" w:rsidRPr="006D773F" w:rsidDel="00C94445">
          <w:rPr>
            <w:rFonts w:ascii="Kaufland Office" w:hAnsi="Kaufland Office"/>
            <w:sz w:val="24"/>
            <w:szCs w:val="24"/>
          </w:rPr>
          <w:delText xml:space="preserve">oblíbenými </w:delText>
        </w:r>
      </w:del>
      <w:r w:rsidR="00FA6B6C" w:rsidRPr="006D773F">
        <w:rPr>
          <w:rFonts w:ascii="Kaufland Office" w:hAnsi="Kaufland Office"/>
          <w:sz w:val="24"/>
          <w:szCs w:val="24"/>
        </w:rPr>
        <w:t xml:space="preserve">velkoobjemovými kontejnery na bioodpad. </w:t>
      </w:r>
      <w:del w:id="41" w:author="Piňos Jiří" w:date="2021-11-19T14:44:00Z">
        <w:r w:rsidR="00495379" w:rsidRPr="006D773F" w:rsidDel="00C94445">
          <w:rPr>
            <w:rFonts w:ascii="Kaufland Office" w:hAnsi="Kaufland Office"/>
            <w:sz w:val="24"/>
            <w:szCs w:val="24"/>
          </w:rPr>
          <w:delText>I</w:delText>
        </w:r>
        <w:r w:rsidR="00FA6B6C" w:rsidRPr="006D773F" w:rsidDel="00C94445">
          <w:rPr>
            <w:rFonts w:ascii="Kaufland Office" w:hAnsi="Kaufland Office"/>
            <w:sz w:val="24"/>
            <w:szCs w:val="24"/>
          </w:rPr>
          <w:delText xml:space="preserve"> přesto, že byly rozdány kompostéry, se o</w:delText>
        </w:r>
      </w:del>
      <w:ins w:id="42" w:author="Piňos Jiří" w:date="2021-11-19T14:44:00Z">
        <w:r w:rsidR="00C94445">
          <w:rPr>
            <w:rFonts w:ascii="Kaufland Office" w:hAnsi="Kaufland Office"/>
            <w:sz w:val="24"/>
            <w:szCs w:val="24"/>
          </w:rPr>
          <w:t>O</w:t>
        </w:r>
      </w:ins>
      <w:r w:rsidR="00FA6B6C" w:rsidRPr="006D773F">
        <w:rPr>
          <w:rFonts w:ascii="Kaufland Office" w:hAnsi="Kaufland Office"/>
          <w:sz w:val="24"/>
          <w:szCs w:val="24"/>
        </w:rPr>
        <w:t>bjem bioodpadu</w:t>
      </w:r>
      <w:ins w:id="43" w:author="Piňos Jiří" w:date="2021-11-19T14:44:00Z">
        <w:r w:rsidR="00C94445">
          <w:rPr>
            <w:rFonts w:ascii="Kaufland Office" w:hAnsi="Kaufland Office"/>
            <w:sz w:val="24"/>
            <w:szCs w:val="24"/>
          </w:rPr>
          <w:t xml:space="preserve"> se</w:t>
        </w:r>
      </w:ins>
      <w:r w:rsidR="00FA6B6C" w:rsidRPr="006D773F">
        <w:rPr>
          <w:rFonts w:ascii="Kaufland Office" w:hAnsi="Kaufland Office"/>
          <w:sz w:val="24"/>
          <w:szCs w:val="24"/>
        </w:rPr>
        <w:t xml:space="preserve"> neustále navyšoval, </w:t>
      </w:r>
      <w:del w:id="44" w:author="Piňos Jiří" w:date="2021-11-19T14:44:00Z">
        <w:r w:rsidR="00FA6B6C" w:rsidRPr="006D773F" w:rsidDel="00C94445">
          <w:rPr>
            <w:rFonts w:ascii="Kaufland Office" w:hAnsi="Kaufland Office"/>
            <w:sz w:val="24"/>
            <w:szCs w:val="24"/>
          </w:rPr>
          <w:delText xml:space="preserve">a to zejména </w:delText>
        </w:r>
        <w:r w:rsidR="00D7629C" w:rsidRPr="006D773F" w:rsidDel="00C94445">
          <w:rPr>
            <w:rFonts w:ascii="Kaufland Office" w:hAnsi="Kaufland Office"/>
            <w:sz w:val="24"/>
            <w:szCs w:val="24"/>
          </w:rPr>
          <w:delText xml:space="preserve">listím </w:delText>
        </w:r>
        <w:r w:rsidR="00FA6B6C" w:rsidRPr="006D773F" w:rsidDel="00C94445">
          <w:rPr>
            <w:rFonts w:ascii="Kaufland Office" w:hAnsi="Kaufland Office"/>
            <w:sz w:val="24"/>
            <w:szCs w:val="24"/>
          </w:rPr>
          <w:delText>trávy, stromů a jiného přírodního materiálu,</w:delText>
        </w:r>
        <w:r w:rsidR="00FA6B6C" w:rsidRPr="00332817" w:rsidDel="00C94445">
          <w:rPr>
            <w:rFonts w:ascii="Kaufland Office" w:hAnsi="Kaufland Office"/>
            <w:color w:val="FF0000"/>
            <w:sz w:val="24"/>
            <w:szCs w:val="24"/>
            <w:rPrChange w:id="45" w:author="Vera Hrdlickova (Věra Hrdličková)" w:date="2021-11-12T18:39:00Z">
              <w:rPr>
                <w:rFonts w:ascii="Kaufland Office" w:hAnsi="Kaufland Office"/>
                <w:sz w:val="24"/>
                <w:szCs w:val="24"/>
              </w:rPr>
            </w:rPrChange>
          </w:rPr>
          <w:delText xml:space="preserve"> </w:delText>
        </w:r>
        <w:r w:rsidR="00FA6B6C" w:rsidRPr="00EF6BEA" w:rsidDel="00C94445">
          <w:rPr>
            <w:rFonts w:ascii="Kaufland Office" w:hAnsi="Kaufland Office"/>
            <w:sz w:val="24"/>
            <w:szCs w:val="24"/>
          </w:rPr>
          <w:delText xml:space="preserve">který </w:delText>
        </w:r>
        <w:r w:rsidR="00495379" w:rsidRPr="00EF6BEA" w:rsidDel="00C94445">
          <w:rPr>
            <w:rFonts w:ascii="Kaufland Office" w:hAnsi="Kaufland Office"/>
            <w:sz w:val="24"/>
            <w:szCs w:val="24"/>
          </w:rPr>
          <w:delText xml:space="preserve">nemusí být </w:delText>
        </w:r>
      </w:del>
      <w:ins w:id="46" w:author="Vera Hrdlickova (Věra Hrdličková)" w:date="2021-11-12T18:39:00Z">
        <w:del w:id="47" w:author="Piňos Jiří" w:date="2021-11-19T14:44:00Z">
          <w:r w:rsidR="00332817" w:rsidRPr="00EF6BEA" w:rsidDel="00C94445">
            <w:rPr>
              <w:rFonts w:ascii="Kaufland Office" w:hAnsi="Kaufland Office"/>
              <w:sz w:val="24"/>
              <w:szCs w:val="24"/>
            </w:rPr>
            <w:delText xml:space="preserve">v takových objemech </w:delText>
          </w:r>
        </w:del>
      </w:ins>
      <w:del w:id="48" w:author="Piňos Jiří" w:date="2021-11-19T14:44:00Z">
        <w:r w:rsidR="00495379" w:rsidRPr="006D773F" w:rsidDel="00C94445">
          <w:rPr>
            <w:rFonts w:ascii="Kaufland Office" w:hAnsi="Kaufland Office"/>
            <w:sz w:val="24"/>
            <w:szCs w:val="24"/>
          </w:rPr>
          <w:delText>vyvážen</w:delText>
        </w:r>
        <w:r w:rsidR="00FA6B6C" w:rsidRPr="006D773F" w:rsidDel="00C94445">
          <w:rPr>
            <w:rFonts w:ascii="Kaufland Office" w:hAnsi="Kaufland Office"/>
            <w:sz w:val="24"/>
            <w:szCs w:val="24"/>
          </w:rPr>
          <w:delText>.</w:delText>
        </w:r>
      </w:del>
      <w:ins w:id="49" w:author="Piňos Jiří" w:date="2021-11-19T14:44:00Z">
        <w:r w:rsidR="00C94445">
          <w:rPr>
            <w:rFonts w:ascii="Kaufland Office" w:hAnsi="Kaufland Office"/>
            <w:sz w:val="24"/>
            <w:szCs w:val="24"/>
          </w:rPr>
          <w:t>stejně jako čet</w:t>
        </w:r>
      </w:ins>
      <w:del w:id="50" w:author="Piňos Jiří" w:date="2021-11-19T14:44:00Z">
        <w:r w:rsidR="00FA6B6C" w:rsidRPr="006D773F" w:rsidDel="00C94445">
          <w:rPr>
            <w:rFonts w:ascii="Kaufland Office" w:hAnsi="Kaufland Office"/>
            <w:sz w:val="24"/>
            <w:szCs w:val="24"/>
          </w:rPr>
          <w:delText xml:space="preserve"> </w:delText>
        </w:r>
        <w:r w:rsidR="00495379" w:rsidRPr="006D773F" w:rsidDel="00C94445">
          <w:rPr>
            <w:rFonts w:ascii="Kaufland Office" w:hAnsi="Kaufland Office"/>
            <w:sz w:val="24"/>
            <w:szCs w:val="24"/>
          </w:rPr>
          <w:delText>Čet</w:delText>
        </w:r>
      </w:del>
      <w:r w:rsidR="00495379" w:rsidRPr="006D773F">
        <w:rPr>
          <w:rFonts w:ascii="Kaufland Office" w:hAnsi="Kaufland Office"/>
          <w:sz w:val="24"/>
          <w:szCs w:val="24"/>
        </w:rPr>
        <w:t>nost</w:t>
      </w:r>
      <w:ins w:id="51" w:author="Piňos Jiří" w:date="2021-11-19T14:44:00Z">
        <w:r w:rsidR="00C94445">
          <w:rPr>
            <w:rFonts w:ascii="Kaufland Office" w:hAnsi="Kaufland Office"/>
            <w:sz w:val="24"/>
            <w:szCs w:val="24"/>
          </w:rPr>
          <w:t xml:space="preserve"> vyvážení</w:t>
        </w:r>
      </w:ins>
      <w:r w:rsidR="00495379" w:rsidRPr="006D773F">
        <w:rPr>
          <w:rFonts w:ascii="Kaufland Office" w:hAnsi="Kaufland Office"/>
          <w:sz w:val="24"/>
          <w:szCs w:val="24"/>
        </w:rPr>
        <w:t xml:space="preserve"> a s tím spojené náklady</w:t>
      </w:r>
      <w:ins w:id="52" w:author="Piňos Jiří" w:date="2021-11-19T14:45:00Z">
        <w:r w:rsidR="00C94445">
          <w:rPr>
            <w:rFonts w:ascii="Kaufland Office" w:hAnsi="Kaufland Office"/>
            <w:sz w:val="24"/>
            <w:szCs w:val="24"/>
          </w:rPr>
          <w:t xml:space="preserve"> a</w:t>
        </w:r>
      </w:ins>
      <w:r w:rsidR="00FA6B6C" w:rsidRPr="006D773F">
        <w:rPr>
          <w:rFonts w:ascii="Kaufland Office" w:hAnsi="Kaufland Office"/>
          <w:sz w:val="24"/>
          <w:szCs w:val="24"/>
        </w:rPr>
        <w:t xml:space="preserve"> </w:t>
      </w:r>
      <w:del w:id="53" w:author="Piňos Jiří" w:date="2021-11-19T14:44:00Z">
        <w:r w:rsidR="00FA6B6C" w:rsidRPr="006D773F" w:rsidDel="00C94445">
          <w:rPr>
            <w:rFonts w:ascii="Kaufland Office" w:hAnsi="Kaufland Office"/>
            <w:sz w:val="24"/>
            <w:szCs w:val="24"/>
          </w:rPr>
          <w:delText>za vyvážení kontejnerů se neustále navyš</w:delText>
        </w:r>
        <w:r w:rsidR="00D7629C" w:rsidRPr="006D773F" w:rsidDel="00C94445">
          <w:rPr>
            <w:rFonts w:ascii="Kaufland Office" w:hAnsi="Kaufland Office"/>
            <w:sz w:val="24"/>
            <w:szCs w:val="24"/>
          </w:rPr>
          <w:delText>ují a</w:delText>
        </w:r>
        <w:r w:rsidR="00495379" w:rsidRPr="006D773F" w:rsidDel="00C94445">
          <w:rPr>
            <w:rFonts w:ascii="Kaufland Office" w:hAnsi="Kaufland Office"/>
            <w:sz w:val="24"/>
            <w:szCs w:val="24"/>
          </w:rPr>
          <w:delText xml:space="preserve"> </w:delText>
        </w:r>
      </w:del>
      <w:r w:rsidR="00495379" w:rsidRPr="006D773F">
        <w:rPr>
          <w:rFonts w:ascii="Kaufland Office" w:hAnsi="Kaufland Office"/>
          <w:sz w:val="24"/>
          <w:szCs w:val="24"/>
        </w:rPr>
        <w:t>b</w:t>
      </w:r>
      <w:r w:rsidR="0043697D" w:rsidRPr="006D773F">
        <w:rPr>
          <w:rFonts w:ascii="Kaufland Office" w:hAnsi="Kaufland Office"/>
          <w:sz w:val="24"/>
          <w:szCs w:val="24"/>
        </w:rPr>
        <w:t xml:space="preserve">ez </w:t>
      </w:r>
      <w:del w:id="54" w:author="Lipina" w:date="2021-11-13T09:27:00Z">
        <w:r w:rsidR="00495379" w:rsidRPr="006D773F" w:rsidDel="0084705A">
          <w:rPr>
            <w:rFonts w:ascii="Kaufland Office" w:hAnsi="Kaufland Office"/>
            <w:sz w:val="24"/>
            <w:szCs w:val="24"/>
          </w:rPr>
          <w:delText>e</w:delText>
        </w:r>
        <w:r w:rsidR="0043697D" w:rsidRPr="006D773F" w:rsidDel="0084705A">
          <w:rPr>
            <w:rFonts w:ascii="Kaufland Office" w:hAnsi="Kaufland Office"/>
            <w:sz w:val="24"/>
            <w:szCs w:val="24"/>
          </w:rPr>
          <w:delText xml:space="preserve">xtrémního </w:delText>
        </w:r>
      </w:del>
      <w:r w:rsidR="00495379" w:rsidRPr="006D773F">
        <w:rPr>
          <w:rFonts w:ascii="Kaufland Office" w:hAnsi="Kaufland Office"/>
          <w:sz w:val="24"/>
          <w:szCs w:val="24"/>
        </w:rPr>
        <w:t>zvý</w:t>
      </w:r>
      <w:r w:rsidR="0043697D" w:rsidRPr="006D773F">
        <w:rPr>
          <w:rFonts w:ascii="Kaufland Office" w:hAnsi="Kaufland Office"/>
          <w:sz w:val="24"/>
          <w:szCs w:val="24"/>
        </w:rPr>
        <w:t>š</w:t>
      </w:r>
      <w:r w:rsidR="00495379" w:rsidRPr="006D773F">
        <w:rPr>
          <w:rFonts w:ascii="Kaufland Office" w:hAnsi="Kaufland Office"/>
          <w:sz w:val="24"/>
          <w:szCs w:val="24"/>
        </w:rPr>
        <w:t>en</w:t>
      </w:r>
      <w:r w:rsidR="0043697D" w:rsidRPr="006D773F">
        <w:rPr>
          <w:rFonts w:ascii="Kaufland Office" w:hAnsi="Kaufland Office"/>
          <w:sz w:val="24"/>
          <w:szCs w:val="24"/>
        </w:rPr>
        <w:t>í poplatku za odpady</w:t>
      </w:r>
      <w:r w:rsidR="00495379" w:rsidRPr="006D773F">
        <w:rPr>
          <w:rFonts w:ascii="Kaufland Office" w:hAnsi="Kaufland Office"/>
          <w:sz w:val="24"/>
          <w:szCs w:val="24"/>
        </w:rPr>
        <w:t xml:space="preserve"> bychom se</w:t>
      </w:r>
      <w:ins w:id="55" w:author="Piňos Jiří" w:date="2021-11-19T14:45:00Z">
        <w:r w:rsidR="00C94445">
          <w:rPr>
            <w:rFonts w:ascii="Kaufland Office" w:hAnsi="Kaufland Office"/>
            <w:sz w:val="24"/>
            <w:szCs w:val="24"/>
          </w:rPr>
          <w:t xml:space="preserve"> tak</w:t>
        </w:r>
      </w:ins>
      <w:r w:rsidR="00495379" w:rsidRPr="006D773F">
        <w:rPr>
          <w:rFonts w:ascii="Kaufland Office" w:hAnsi="Kaufland Office"/>
          <w:sz w:val="24"/>
          <w:szCs w:val="24"/>
        </w:rPr>
        <w:t xml:space="preserve"> dále neobešli</w:t>
      </w:r>
      <w:r w:rsidR="0043697D" w:rsidRPr="006D773F">
        <w:rPr>
          <w:rFonts w:ascii="Kaufland Office" w:hAnsi="Kaufland Office"/>
          <w:sz w:val="24"/>
          <w:szCs w:val="24"/>
        </w:rPr>
        <w:t xml:space="preserve">. </w:t>
      </w:r>
      <w:ins w:id="56" w:author="Lipina" w:date="2021-11-13T09:26:00Z">
        <w:r w:rsidR="0084705A" w:rsidRPr="0084705A">
          <w:rPr>
            <w:rFonts w:ascii="Kaufland Office" w:hAnsi="Kaufland Office"/>
            <w:b/>
            <w:bCs/>
            <w:sz w:val="24"/>
            <w:szCs w:val="24"/>
            <w:rPrChange w:id="57" w:author="Lipina" w:date="2021-11-13T09:29:00Z">
              <w:rPr>
                <w:rFonts w:ascii="Kaufland Office" w:hAnsi="Kaufland Office"/>
                <w:sz w:val="24"/>
                <w:szCs w:val="24"/>
              </w:rPr>
            </w:rPrChange>
          </w:rPr>
          <w:t>Poplatek</w:t>
        </w:r>
      </w:ins>
      <w:ins w:id="58" w:author="Lipina" w:date="2021-11-13T09:27:00Z">
        <w:r w:rsidR="0084705A" w:rsidRPr="0084705A">
          <w:rPr>
            <w:rFonts w:ascii="Kaufland Office" w:hAnsi="Kaufland Office"/>
            <w:b/>
            <w:bCs/>
            <w:sz w:val="24"/>
            <w:szCs w:val="24"/>
            <w:rPrChange w:id="59" w:author="Lipina" w:date="2021-11-13T09:29:00Z">
              <w:rPr>
                <w:rFonts w:ascii="Kaufland Office" w:hAnsi="Kaufland Office"/>
                <w:sz w:val="24"/>
                <w:szCs w:val="24"/>
              </w:rPr>
            </w:rPrChange>
          </w:rPr>
          <w:t xml:space="preserve"> za odpady</w:t>
        </w:r>
      </w:ins>
      <w:ins w:id="60" w:author="Lipina" w:date="2021-11-13T09:26:00Z">
        <w:r w:rsidR="0084705A" w:rsidRPr="0084705A">
          <w:rPr>
            <w:rFonts w:ascii="Kaufland Office" w:hAnsi="Kaufland Office"/>
            <w:b/>
            <w:bCs/>
            <w:sz w:val="24"/>
            <w:szCs w:val="24"/>
            <w:rPrChange w:id="61" w:author="Lipina" w:date="2021-11-13T09:29:00Z">
              <w:rPr>
                <w:rFonts w:ascii="Kaufland Office" w:hAnsi="Kaufland Office"/>
                <w:sz w:val="24"/>
                <w:szCs w:val="24"/>
              </w:rPr>
            </w:rPrChange>
          </w:rPr>
          <w:t xml:space="preserve"> pro rok </w:t>
        </w:r>
      </w:ins>
      <w:ins w:id="62" w:author="Lipina" w:date="2021-11-13T09:27:00Z">
        <w:r w:rsidR="0084705A" w:rsidRPr="0084705A">
          <w:rPr>
            <w:rFonts w:ascii="Kaufland Office" w:hAnsi="Kaufland Office"/>
            <w:b/>
            <w:bCs/>
            <w:sz w:val="24"/>
            <w:szCs w:val="24"/>
            <w:rPrChange w:id="63" w:author="Lipina" w:date="2021-11-13T09:29:00Z">
              <w:rPr>
                <w:rFonts w:ascii="Kaufland Office" w:hAnsi="Kaufland Office"/>
                <w:sz w:val="24"/>
                <w:szCs w:val="24"/>
              </w:rPr>
            </w:rPrChange>
          </w:rPr>
          <w:t>2022 byl zvýšen o 100,- Kč</w:t>
        </w:r>
      </w:ins>
      <w:ins w:id="64" w:author="Lipina" w:date="2021-11-13T09:28:00Z">
        <w:r w:rsidR="0084705A" w:rsidRPr="0084705A">
          <w:rPr>
            <w:rFonts w:ascii="Kaufland Office" w:hAnsi="Kaufland Office"/>
            <w:b/>
            <w:bCs/>
            <w:sz w:val="24"/>
            <w:szCs w:val="24"/>
            <w:rPrChange w:id="65" w:author="Lipina" w:date="2021-11-13T09:29:00Z">
              <w:rPr>
                <w:rFonts w:ascii="Kaufland Office" w:hAnsi="Kaufland Office"/>
                <w:sz w:val="24"/>
                <w:szCs w:val="24"/>
              </w:rPr>
            </w:rPrChange>
          </w:rPr>
          <w:t>,</w:t>
        </w:r>
      </w:ins>
      <w:ins w:id="66" w:author="Lipina" w:date="2021-11-13T09:27:00Z">
        <w:r w:rsidR="0084705A" w:rsidRPr="0084705A">
          <w:rPr>
            <w:rFonts w:ascii="Kaufland Office" w:hAnsi="Kaufland Office"/>
            <w:b/>
            <w:bCs/>
            <w:sz w:val="24"/>
            <w:szCs w:val="24"/>
            <w:rPrChange w:id="67" w:author="Lipina" w:date="2021-11-13T09:29:00Z">
              <w:rPr>
                <w:rFonts w:ascii="Kaufland Office" w:hAnsi="Kaufland Office"/>
                <w:sz w:val="24"/>
                <w:szCs w:val="24"/>
              </w:rPr>
            </w:rPrChange>
          </w:rPr>
          <w:t xml:space="preserve"> na částku 600,-Kč</w:t>
        </w:r>
      </w:ins>
      <w:ins w:id="68" w:author="Lipina" w:date="2021-11-13T09:28:00Z">
        <w:r w:rsidR="0084705A" w:rsidRPr="0084705A">
          <w:rPr>
            <w:rFonts w:ascii="Kaufland Office" w:hAnsi="Kaufland Office"/>
            <w:b/>
            <w:bCs/>
            <w:sz w:val="24"/>
            <w:szCs w:val="24"/>
            <w:rPrChange w:id="69" w:author="Lipina" w:date="2021-11-13T09:29:00Z">
              <w:rPr>
                <w:rFonts w:ascii="Kaufland Office" w:hAnsi="Kaufland Office"/>
                <w:sz w:val="24"/>
                <w:szCs w:val="24"/>
              </w:rPr>
            </w:rPrChange>
          </w:rPr>
          <w:t xml:space="preserve"> ročně za trvale</w:t>
        </w:r>
        <w:del w:id="70" w:author="Piňos Jiří" w:date="2021-11-19T14:42:00Z">
          <w:r w:rsidR="0084705A" w:rsidRPr="0084705A" w:rsidDel="00C94445">
            <w:rPr>
              <w:rFonts w:ascii="Kaufland Office" w:hAnsi="Kaufland Office"/>
              <w:b/>
              <w:bCs/>
              <w:sz w:val="24"/>
              <w:szCs w:val="24"/>
              <w:rPrChange w:id="71" w:author="Lipina" w:date="2021-11-13T09:29:00Z">
                <w:rPr>
                  <w:rFonts w:ascii="Kaufland Office" w:hAnsi="Kaufland Office"/>
                  <w:sz w:val="24"/>
                  <w:szCs w:val="24"/>
                </w:rPr>
              </w:rPrChange>
            </w:rPr>
            <w:delText xml:space="preserve"> </w:delText>
          </w:r>
        </w:del>
        <w:r w:rsidR="0084705A" w:rsidRPr="0084705A">
          <w:rPr>
            <w:rFonts w:ascii="Kaufland Office" w:hAnsi="Kaufland Office"/>
            <w:b/>
            <w:bCs/>
            <w:sz w:val="24"/>
            <w:szCs w:val="24"/>
            <w:rPrChange w:id="72" w:author="Lipina" w:date="2021-11-13T09:29:00Z">
              <w:rPr>
                <w:rFonts w:ascii="Kaufland Office" w:hAnsi="Kaufland Office"/>
                <w:sz w:val="24"/>
                <w:szCs w:val="24"/>
              </w:rPr>
            </w:rPrChange>
          </w:rPr>
          <w:t xml:space="preserve"> přihlášenou osobu, nebo neobydlenou nemovitost.</w:t>
        </w:r>
      </w:ins>
    </w:p>
    <w:p w14:paraId="5826AFE9" w14:textId="5C7A8341" w:rsidR="006D773F" w:rsidRPr="006D773F" w:rsidDel="004E4EFC" w:rsidRDefault="006D773F" w:rsidP="006605CD">
      <w:pPr>
        <w:spacing w:line="360" w:lineRule="auto"/>
        <w:jc w:val="both"/>
        <w:rPr>
          <w:del w:id="73" w:author="Vera Hrdlickova (Věra Hrdličková)" w:date="2021-11-12T17:06:00Z"/>
          <w:rFonts w:ascii="Kaufland Office" w:hAnsi="Kaufland Office"/>
          <w:sz w:val="24"/>
          <w:szCs w:val="24"/>
        </w:rPr>
      </w:pPr>
    </w:p>
    <w:p w14:paraId="2A0BDD4E" w14:textId="0B74CB59" w:rsidR="0043697D" w:rsidRDefault="0043697D" w:rsidP="006605CD">
      <w:pPr>
        <w:spacing w:line="360" w:lineRule="auto"/>
        <w:jc w:val="both"/>
        <w:rPr>
          <w:ins w:id="74" w:author="Vera Hrdlickova (Věra Hrdličková)" w:date="2021-11-12T16:59:00Z"/>
          <w:rFonts w:ascii="Kaufland Office" w:hAnsi="Kaufland Office"/>
          <w:sz w:val="24"/>
          <w:szCs w:val="24"/>
        </w:rPr>
      </w:pPr>
      <w:r w:rsidRPr="006D773F">
        <w:rPr>
          <w:rFonts w:ascii="Kaufland Office" w:hAnsi="Kaufland Office"/>
          <w:sz w:val="24"/>
          <w:szCs w:val="24"/>
        </w:rPr>
        <w:t xml:space="preserve">Kontejnery na vytříděný odpad jsou </w:t>
      </w:r>
      <w:r w:rsidR="00495379" w:rsidRPr="006D773F">
        <w:rPr>
          <w:rFonts w:ascii="Kaufland Office" w:hAnsi="Kaufland Office"/>
          <w:sz w:val="24"/>
          <w:szCs w:val="24"/>
        </w:rPr>
        <w:t>často</w:t>
      </w:r>
      <w:r w:rsidRPr="006D773F">
        <w:rPr>
          <w:rFonts w:ascii="Kaufland Office" w:hAnsi="Kaufland Office"/>
          <w:sz w:val="24"/>
          <w:szCs w:val="24"/>
        </w:rPr>
        <w:t xml:space="preserve"> plné</w:t>
      </w:r>
      <w:r w:rsidR="006605CD" w:rsidRPr="006D773F">
        <w:rPr>
          <w:rFonts w:ascii="Kaufland Office" w:hAnsi="Kaufland Office"/>
          <w:sz w:val="24"/>
          <w:szCs w:val="24"/>
        </w:rPr>
        <w:t>,</w:t>
      </w:r>
      <w:r w:rsidRPr="006D773F">
        <w:rPr>
          <w:rFonts w:ascii="Kaufland Office" w:hAnsi="Kaufland Office"/>
          <w:sz w:val="24"/>
          <w:szCs w:val="24"/>
        </w:rPr>
        <w:t xml:space="preserve"> a i přes jejich množství jsou jejich týdenní vývozy mnohdy na hraně. Obsah kontejnerů na tříděný odpad </w:t>
      </w:r>
      <w:del w:id="75" w:author="Piňos Jiří" w:date="2021-11-19T14:45:00Z">
        <w:r w:rsidRPr="006D773F" w:rsidDel="00C94445">
          <w:rPr>
            <w:rFonts w:ascii="Kaufland Office" w:hAnsi="Kaufland Office"/>
            <w:sz w:val="24"/>
            <w:szCs w:val="24"/>
          </w:rPr>
          <w:delText xml:space="preserve">pravidelně </w:delText>
        </w:r>
      </w:del>
      <w:ins w:id="76" w:author="Piňos Jiří" w:date="2021-11-19T14:45:00Z">
        <w:r w:rsidR="00C94445">
          <w:rPr>
            <w:rFonts w:ascii="Kaufland Office" w:hAnsi="Kaufland Office"/>
            <w:sz w:val="24"/>
            <w:szCs w:val="24"/>
          </w:rPr>
          <w:t>opakovaně</w:t>
        </w:r>
        <w:r w:rsidR="00C94445" w:rsidRPr="006D773F">
          <w:rPr>
            <w:rFonts w:ascii="Kaufland Office" w:hAnsi="Kaufland Office"/>
            <w:sz w:val="24"/>
            <w:szCs w:val="24"/>
          </w:rPr>
          <w:t xml:space="preserve"> </w:t>
        </w:r>
      </w:ins>
      <w:r w:rsidRPr="006D773F">
        <w:rPr>
          <w:rFonts w:ascii="Kaufland Office" w:hAnsi="Kaufland Office"/>
          <w:sz w:val="24"/>
          <w:szCs w:val="24"/>
        </w:rPr>
        <w:t>neodpovídá komoditám</w:t>
      </w:r>
      <w:r w:rsidR="00495379" w:rsidRPr="006D773F">
        <w:rPr>
          <w:rFonts w:ascii="Kaufland Office" w:hAnsi="Kaufland Office"/>
          <w:sz w:val="24"/>
          <w:szCs w:val="24"/>
        </w:rPr>
        <w:t>, p</w:t>
      </w:r>
      <w:r w:rsidRPr="006D773F">
        <w:rPr>
          <w:rFonts w:ascii="Kaufland Office" w:hAnsi="Kaufland Office"/>
          <w:sz w:val="24"/>
          <w:szCs w:val="24"/>
        </w:rPr>
        <w:t>ro které jsou určeny</w:t>
      </w:r>
      <w:ins w:id="77" w:author="Piňos Jiří" w:date="2021-11-19T14:46:00Z">
        <w:r w:rsidR="00C94445">
          <w:rPr>
            <w:rFonts w:ascii="Kaufland Office" w:hAnsi="Kaufland Office"/>
            <w:sz w:val="24"/>
            <w:szCs w:val="24"/>
          </w:rPr>
          <w:t xml:space="preserve"> </w:t>
        </w:r>
      </w:ins>
      <w:ins w:id="78" w:author="Noemi Sidova (Noemi Šídová)" w:date="2021-11-12T16:26:00Z">
        <w:del w:id="79" w:author="Piňos Jiří" w:date="2021-11-19T14:46:00Z">
          <w:r w:rsidR="00E87EF3" w:rsidRPr="006D773F" w:rsidDel="00C94445">
            <w:rPr>
              <w:rFonts w:ascii="Kaufland Office" w:hAnsi="Kaufland Office"/>
              <w:sz w:val="24"/>
              <w:szCs w:val="24"/>
              <w:rPrChange w:id="80" w:author="Vera Hrdlickova (Věra Hrdličková)" w:date="2021-11-12T16:58:00Z">
                <w:rPr>
                  <w:rFonts w:ascii="Kaufland Office" w:hAnsi="Kaufland Office"/>
                  <w:color w:val="FF0000"/>
                  <w:sz w:val="24"/>
                  <w:szCs w:val="24"/>
                </w:rPr>
              </w:rPrChange>
            </w:rPr>
            <w:delText xml:space="preserve">, </w:delText>
          </w:r>
        </w:del>
      </w:ins>
      <w:del w:id="81" w:author="Noemi Sidova (Noemi Šídová)" w:date="2021-11-12T16:26:00Z">
        <w:r w:rsidRPr="006D773F" w:rsidDel="00E87EF3">
          <w:rPr>
            <w:rFonts w:ascii="Kaufland Office" w:hAnsi="Kaufland Office"/>
            <w:sz w:val="24"/>
            <w:szCs w:val="24"/>
          </w:rPr>
          <w:delText xml:space="preserve"> </w:delText>
        </w:r>
      </w:del>
      <w:r w:rsidRPr="006D773F">
        <w:rPr>
          <w:rFonts w:ascii="Kaufland Office" w:hAnsi="Kaufland Office"/>
          <w:sz w:val="24"/>
          <w:szCs w:val="24"/>
        </w:rPr>
        <w:t>a</w:t>
      </w:r>
      <w:ins w:id="82" w:author="Piňos Jiří" w:date="2021-11-19T14:46:00Z">
        <w:r w:rsidR="00C94445">
          <w:rPr>
            <w:rFonts w:ascii="Kaufland Office" w:hAnsi="Kaufland Office"/>
            <w:sz w:val="24"/>
            <w:szCs w:val="24"/>
          </w:rPr>
          <w:t xml:space="preserve"> také opakovaně dochází k </w:t>
        </w:r>
      </w:ins>
      <w:del w:id="83" w:author="Piňos Jiří" w:date="2021-11-19T14:46:00Z">
        <w:r w:rsidRPr="006D773F" w:rsidDel="00C94445">
          <w:rPr>
            <w:rFonts w:ascii="Kaufland Office" w:hAnsi="Kaufland Office"/>
            <w:sz w:val="24"/>
            <w:szCs w:val="24"/>
          </w:rPr>
          <w:delText xml:space="preserve"> prakticky zvykem se stávalo </w:delText>
        </w:r>
      </w:del>
      <w:r w:rsidRPr="006D773F">
        <w:rPr>
          <w:rFonts w:ascii="Kaufland Office" w:hAnsi="Kaufland Office"/>
          <w:sz w:val="24"/>
          <w:szCs w:val="24"/>
        </w:rPr>
        <w:t xml:space="preserve">odkládání všemožného odpadu v okolí </w:t>
      </w:r>
      <w:del w:id="84" w:author="Piňos Jiří" w:date="2021-11-19T14:46:00Z">
        <w:r w:rsidRPr="006D773F" w:rsidDel="00C94445">
          <w:rPr>
            <w:rFonts w:ascii="Kaufland Office" w:hAnsi="Kaufland Office"/>
            <w:sz w:val="24"/>
            <w:szCs w:val="24"/>
          </w:rPr>
          <w:delText xml:space="preserve">míst </w:delText>
        </w:r>
      </w:del>
      <w:ins w:id="85" w:author="Piňos Jiří" w:date="2021-11-19T14:46:00Z">
        <w:r w:rsidR="00C94445">
          <w:rPr>
            <w:rFonts w:ascii="Kaufland Office" w:hAnsi="Kaufland Office"/>
            <w:sz w:val="24"/>
            <w:szCs w:val="24"/>
          </w:rPr>
          <w:t>popelnic</w:t>
        </w:r>
        <w:r w:rsidR="00C94445" w:rsidRPr="006D773F">
          <w:rPr>
            <w:rFonts w:ascii="Kaufland Office" w:hAnsi="Kaufland Office"/>
            <w:sz w:val="24"/>
            <w:szCs w:val="24"/>
          </w:rPr>
          <w:t xml:space="preserve"> </w:t>
        </w:r>
      </w:ins>
      <w:r w:rsidRPr="006D773F">
        <w:rPr>
          <w:rFonts w:ascii="Kaufland Office" w:hAnsi="Kaufland Office"/>
          <w:sz w:val="24"/>
          <w:szCs w:val="24"/>
        </w:rPr>
        <w:t xml:space="preserve">na tříděné odpady. </w:t>
      </w:r>
    </w:p>
    <w:p w14:paraId="6ACD6E94" w14:textId="4589393A" w:rsidR="006D773F" w:rsidDel="00A44C79" w:rsidRDefault="006D773F">
      <w:pPr>
        <w:spacing w:line="360" w:lineRule="auto"/>
        <w:jc w:val="both"/>
        <w:rPr>
          <w:del w:id="86" w:author="Vera Hrdlickova (Věra Hrdličková)" w:date="2021-11-12T17:11:00Z"/>
          <w:rFonts w:ascii="Kaufland Office" w:hAnsi="Kaufland Office"/>
          <w:sz w:val="24"/>
          <w:szCs w:val="24"/>
        </w:rPr>
      </w:pPr>
    </w:p>
    <w:p w14:paraId="3C6543CE" w14:textId="77777777" w:rsidR="00A44C79" w:rsidRPr="006D773F" w:rsidRDefault="00A44C79" w:rsidP="006605CD">
      <w:pPr>
        <w:spacing w:line="360" w:lineRule="auto"/>
        <w:jc w:val="both"/>
        <w:rPr>
          <w:ins w:id="87" w:author="Lipina" w:date="2021-11-13T09:11:00Z"/>
          <w:rFonts w:ascii="Kaufland Office" w:hAnsi="Kaufland Office"/>
          <w:sz w:val="24"/>
          <w:szCs w:val="24"/>
        </w:rPr>
      </w:pPr>
    </w:p>
    <w:p w14:paraId="3F8AAE71" w14:textId="4CF27F6F" w:rsidR="004E4EFC" w:rsidRPr="004E4EFC" w:rsidRDefault="0043697D">
      <w:pPr>
        <w:spacing w:line="360" w:lineRule="auto"/>
        <w:jc w:val="both"/>
        <w:rPr>
          <w:ins w:id="88" w:author="Vera Hrdlickova (Věra Hrdličková)" w:date="2021-11-12T17:07:00Z"/>
          <w:rFonts w:ascii="Kaufland Office" w:hAnsi="Kaufland Office"/>
          <w:sz w:val="24"/>
          <w:szCs w:val="24"/>
          <w:rPrChange w:id="89" w:author="Vera Hrdlickova (Věra Hrdličková)" w:date="2021-11-12T17:07:00Z">
            <w:rPr>
              <w:ins w:id="90" w:author="Vera Hrdlickova (Věra Hrdličková)" w:date="2021-11-12T17:07:00Z"/>
            </w:rPr>
          </w:rPrChange>
        </w:rPr>
        <w:pPrChange w:id="91" w:author="Vera Hrdlickova (Věra Hrdličková)" w:date="2021-11-12T17:08:00Z">
          <w:pPr>
            <w:pStyle w:val="Odstavecseseznamem"/>
            <w:numPr>
              <w:numId w:val="1"/>
            </w:numPr>
            <w:spacing w:line="360" w:lineRule="auto"/>
            <w:ind w:hanging="360"/>
            <w:jc w:val="both"/>
          </w:pPr>
        </w:pPrChange>
      </w:pPr>
      <w:r w:rsidRPr="006D773F">
        <w:rPr>
          <w:rFonts w:ascii="Kaufland Office" w:hAnsi="Kaufland Office"/>
          <w:sz w:val="24"/>
          <w:szCs w:val="24"/>
        </w:rPr>
        <w:t>V</w:t>
      </w:r>
      <w:del w:id="92" w:author="Lipina" w:date="2021-11-13T09:11:00Z">
        <w:r w:rsidRPr="006D773F" w:rsidDel="00A44C79">
          <w:rPr>
            <w:rFonts w:ascii="Kaufland Office" w:hAnsi="Kaufland Office"/>
            <w:sz w:val="24"/>
            <w:szCs w:val="24"/>
          </w:rPr>
          <w:delText> </w:delText>
        </w:r>
      </w:del>
      <w:ins w:id="93" w:author="Lipina" w:date="2021-11-13T09:11:00Z">
        <w:r w:rsidR="00A44C79">
          <w:rPr>
            <w:rFonts w:ascii="Kaufland Office" w:hAnsi="Kaufland Office"/>
            <w:sz w:val="24"/>
            <w:szCs w:val="24"/>
          </w:rPr>
          <w:t> </w:t>
        </w:r>
      </w:ins>
      <w:r w:rsidRPr="006D773F">
        <w:rPr>
          <w:rFonts w:ascii="Kaufland Office" w:hAnsi="Kaufland Office"/>
          <w:sz w:val="24"/>
          <w:szCs w:val="24"/>
        </w:rPr>
        <w:t>rámci zlepšení vytříděnosti odpadu</w:t>
      </w:r>
      <w:ins w:id="94" w:author="Vera Hrdlickova (Věra Hrdličková)" w:date="2021-11-12T17:51:00Z">
        <w:r w:rsidR="00540E9D">
          <w:rPr>
            <w:rFonts w:ascii="Kaufland Office" w:hAnsi="Kaufland Office"/>
            <w:sz w:val="24"/>
            <w:szCs w:val="24"/>
          </w:rPr>
          <w:t xml:space="preserve"> </w:t>
        </w:r>
      </w:ins>
      <w:del w:id="95" w:author="Vera Hrdlickova (Věra Hrdličková)" w:date="2021-11-12T17:49:00Z">
        <w:r w:rsidRPr="006D773F" w:rsidDel="00FD0F7C">
          <w:rPr>
            <w:rFonts w:ascii="Kaufland Office" w:hAnsi="Kaufland Office"/>
            <w:sz w:val="24"/>
            <w:szCs w:val="24"/>
          </w:rPr>
          <w:delText xml:space="preserve">, eliminaci promíchávání tříděného </w:delText>
        </w:r>
      </w:del>
      <w:ins w:id="96" w:author="Noemi Sidova (Noemi Šídová)" w:date="2021-11-12T16:27:00Z">
        <w:del w:id="97" w:author="Vera Hrdlickova (Věra Hrdličková)" w:date="2021-11-12T17:49:00Z">
          <w:r w:rsidR="00E87EF3" w:rsidRPr="006D773F" w:rsidDel="00FD0F7C">
            <w:rPr>
              <w:rFonts w:ascii="Kaufland Office" w:hAnsi="Kaufland Office"/>
              <w:sz w:val="24"/>
              <w:szCs w:val="24"/>
              <w:rPrChange w:id="98" w:author="Vera Hrdlickova (Věra Hrdličková)" w:date="2021-11-12T16:58:00Z">
                <w:rPr>
                  <w:rFonts w:ascii="Kaufland Office" w:hAnsi="Kaufland Office"/>
                  <w:color w:val="FF0000"/>
                  <w:sz w:val="24"/>
                  <w:szCs w:val="24"/>
                </w:rPr>
              </w:rPrChange>
            </w:rPr>
            <w:delText>od</w:delText>
          </w:r>
        </w:del>
      </w:ins>
      <w:del w:id="99" w:author="Noemi Sidova (Noemi Šídová)" w:date="2021-11-12T16:26:00Z">
        <w:r w:rsidRPr="006D773F" w:rsidDel="00E87EF3">
          <w:rPr>
            <w:rFonts w:ascii="Kaufland Office" w:hAnsi="Kaufland Office"/>
            <w:sz w:val="24"/>
            <w:szCs w:val="24"/>
          </w:rPr>
          <w:delText>do</w:delText>
        </w:r>
      </w:del>
      <w:del w:id="100" w:author="Vera Hrdlickova (Věra Hrdličková)" w:date="2021-11-12T17:49:00Z">
        <w:r w:rsidRPr="006D773F" w:rsidDel="00FD0F7C">
          <w:rPr>
            <w:rFonts w:ascii="Kaufland Office" w:hAnsi="Kaufland Office"/>
            <w:sz w:val="24"/>
            <w:szCs w:val="24"/>
          </w:rPr>
          <w:delText>padu</w:delText>
        </w:r>
      </w:del>
      <w:del w:id="101" w:author="Vera Hrdlickova (Věra Hrdličková)" w:date="2021-11-12T17:51:00Z">
        <w:r w:rsidRPr="006D773F" w:rsidDel="00540E9D">
          <w:rPr>
            <w:rFonts w:ascii="Kaufland Office" w:hAnsi="Kaufland Office"/>
            <w:sz w:val="24"/>
            <w:szCs w:val="24"/>
          </w:rPr>
          <w:delText xml:space="preserve"> a</w:delText>
        </w:r>
      </w:del>
      <w:del w:id="102" w:author="Vera Hrdlickova (Věra Hrdličková)" w:date="2021-11-12T17:50:00Z">
        <w:r w:rsidRPr="006D773F" w:rsidDel="00540E9D">
          <w:rPr>
            <w:rFonts w:ascii="Kaufland Office" w:hAnsi="Kaufland Office"/>
            <w:sz w:val="24"/>
            <w:szCs w:val="24"/>
          </w:rPr>
          <w:delText xml:space="preserve"> z</w:delText>
        </w:r>
      </w:del>
      <w:del w:id="103" w:author="Vera Hrdlickova (Věra Hrdličková)" w:date="2021-11-12T17:49:00Z">
        <w:r w:rsidRPr="006D773F" w:rsidDel="00FD0F7C">
          <w:rPr>
            <w:rFonts w:ascii="Kaufland Office" w:hAnsi="Kaufland Office"/>
            <w:sz w:val="24"/>
            <w:szCs w:val="24"/>
          </w:rPr>
          <w:delText>lepšení</w:delText>
        </w:r>
      </w:del>
      <w:del w:id="104" w:author="Vera Hrdlickova (Věra Hrdličková)" w:date="2021-11-12T17:51:00Z">
        <w:r w:rsidRPr="006D773F" w:rsidDel="00540E9D">
          <w:rPr>
            <w:rFonts w:ascii="Kaufland Office" w:hAnsi="Kaufland Office"/>
            <w:sz w:val="24"/>
            <w:szCs w:val="24"/>
          </w:rPr>
          <w:delText xml:space="preserve"> našeho prostředí </w:delText>
        </w:r>
      </w:del>
      <w:r w:rsidRPr="006D773F">
        <w:rPr>
          <w:rFonts w:ascii="Kaufland Office" w:hAnsi="Kaufland Office"/>
          <w:sz w:val="24"/>
          <w:szCs w:val="24"/>
        </w:rPr>
        <w:t>v</w:t>
      </w:r>
      <w:del w:id="105" w:author="Lipina" w:date="2021-11-13T09:11:00Z">
        <w:r w:rsidRPr="006D773F" w:rsidDel="00A44C79">
          <w:rPr>
            <w:rFonts w:ascii="Kaufland Office" w:hAnsi="Kaufland Office"/>
            <w:sz w:val="24"/>
            <w:szCs w:val="24"/>
          </w:rPr>
          <w:delText> </w:delText>
        </w:r>
      </w:del>
      <w:ins w:id="106" w:author="Lipina" w:date="2021-11-13T09:11:00Z">
        <w:r w:rsidR="00A44C79">
          <w:rPr>
            <w:rFonts w:ascii="Kaufland Office" w:hAnsi="Kaufland Office"/>
            <w:sz w:val="24"/>
            <w:szCs w:val="24"/>
          </w:rPr>
          <w:t> </w:t>
        </w:r>
      </w:ins>
      <w:r w:rsidRPr="006D773F">
        <w:rPr>
          <w:rFonts w:ascii="Kaufland Office" w:hAnsi="Kaufland Office"/>
          <w:sz w:val="24"/>
          <w:szCs w:val="24"/>
        </w:rPr>
        <w:t>obci jsme se rozhodli,</w:t>
      </w:r>
      <w:ins w:id="107" w:author="Piňos Jiří" w:date="2021-11-19T14:46:00Z">
        <w:r w:rsidR="00C94445">
          <w:rPr>
            <w:rFonts w:ascii="Kaufland Office" w:hAnsi="Kaufland Office"/>
            <w:sz w:val="24"/>
            <w:szCs w:val="24"/>
          </w:rPr>
          <w:t xml:space="preserve"> že</w:t>
        </w:r>
      </w:ins>
      <w:r w:rsidRPr="006D773F">
        <w:rPr>
          <w:rFonts w:ascii="Kaufland Office" w:hAnsi="Kaufland Office"/>
          <w:sz w:val="24"/>
          <w:szCs w:val="24"/>
        </w:rPr>
        <w:t xml:space="preserve"> stejně jako okolní obce</w:t>
      </w:r>
      <w:del w:id="108" w:author="Piňos Jiří" w:date="2021-11-19T14:46:00Z">
        <w:r w:rsidRPr="006D773F" w:rsidDel="00C94445">
          <w:rPr>
            <w:rFonts w:ascii="Kaufland Office" w:hAnsi="Kaufland Office"/>
            <w:sz w:val="24"/>
            <w:szCs w:val="24"/>
          </w:rPr>
          <w:delText>, že</w:delText>
        </w:r>
      </w:del>
      <w:r w:rsidRPr="006D773F">
        <w:rPr>
          <w:rFonts w:ascii="Kaufland Office" w:hAnsi="Kaufland Office"/>
          <w:sz w:val="24"/>
          <w:szCs w:val="24"/>
        </w:rPr>
        <w:t xml:space="preserve"> přistoupíme na systém vícero nádob na tříděný odpad</w:t>
      </w:r>
      <w:ins w:id="109" w:author="Piňos Jiří" w:date="2021-11-19T14:47:00Z">
        <w:r w:rsidR="00C94445">
          <w:rPr>
            <w:rFonts w:ascii="Kaufland Office" w:hAnsi="Kaufland Office"/>
            <w:sz w:val="24"/>
            <w:szCs w:val="24"/>
          </w:rPr>
          <w:t xml:space="preserve"> přímo</w:t>
        </w:r>
      </w:ins>
      <w:r w:rsidRPr="006D773F">
        <w:rPr>
          <w:rFonts w:ascii="Kaufland Office" w:hAnsi="Kaufland Office"/>
          <w:sz w:val="24"/>
          <w:szCs w:val="24"/>
        </w:rPr>
        <w:t xml:space="preserve"> u Vašich domů a výrazné</w:t>
      </w:r>
      <w:del w:id="110" w:author="Piňos Jiří" w:date="2021-11-19T14:48:00Z">
        <w:r w:rsidRPr="006D773F" w:rsidDel="00C94445">
          <w:rPr>
            <w:rFonts w:ascii="Kaufland Office" w:hAnsi="Kaufland Office"/>
            <w:sz w:val="24"/>
            <w:szCs w:val="24"/>
          </w:rPr>
          <w:delText>ho</w:delText>
        </w:r>
      </w:del>
      <w:r w:rsidRPr="006D773F">
        <w:rPr>
          <w:rFonts w:ascii="Kaufland Office" w:hAnsi="Kaufland Office"/>
          <w:sz w:val="24"/>
          <w:szCs w:val="24"/>
        </w:rPr>
        <w:t xml:space="preserve"> omezení veřejných sběrných míst v</w:t>
      </w:r>
      <w:del w:id="111" w:author="Lipina" w:date="2021-11-13T09:11:00Z">
        <w:r w:rsidRPr="006D773F" w:rsidDel="00A44C79">
          <w:rPr>
            <w:rFonts w:ascii="Kaufland Office" w:hAnsi="Kaufland Office"/>
            <w:sz w:val="24"/>
            <w:szCs w:val="24"/>
          </w:rPr>
          <w:delText> </w:delText>
        </w:r>
      </w:del>
      <w:ins w:id="112" w:author="Lipina" w:date="2021-11-13T09:11:00Z">
        <w:r w:rsidR="00A44C79">
          <w:rPr>
            <w:rFonts w:ascii="Kaufland Office" w:hAnsi="Kaufland Office"/>
            <w:sz w:val="24"/>
            <w:szCs w:val="24"/>
          </w:rPr>
          <w:t> </w:t>
        </w:r>
      </w:ins>
      <w:r w:rsidRPr="006D773F">
        <w:rPr>
          <w:rFonts w:ascii="Kaufland Office" w:hAnsi="Kaufland Office"/>
          <w:sz w:val="24"/>
          <w:szCs w:val="24"/>
        </w:rPr>
        <w:t xml:space="preserve">obci. </w:t>
      </w:r>
      <w:ins w:id="113" w:author="Piňos Jiří" w:date="2021-11-19T14:48:00Z">
        <w:r w:rsidR="00C94445">
          <w:rPr>
            <w:rFonts w:ascii="Kaufland Office" w:hAnsi="Kaufland Office"/>
            <w:sz w:val="24"/>
            <w:szCs w:val="24"/>
          </w:rPr>
          <w:t>D</w:t>
        </w:r>
      </w:ins>
      <w:ins w:id="114" w:author="Vera Hrdlickova (Věra Hrdličková)" w:date="2021-11-12T17:31:00Z">
        <w:del w:id="115" w:author="Piňos Jiří" w:date="2021-11-19T14:48:00Z">
          <w:r w:rsidR="00C47D3D" w:rsidDel="00C94445">
            <w:rPr>
              <w:rFonts w:ascii="Kaufland Office" w:hAnsi="Kaufland Office"/>
              <w:sz w:val="24"/>
              <w:szCs w:val="24"/>
            </w:rPr>
            <w:delText>P</w:delText>
          </w:r>
        </w:del>
      </w:ins>
      <w:ins w:id="116" w:author="Vera Hrdlickova (Věra Hrdličková)" w:date="2021-11-12T17:07:00Z">
        <w:del w:id="117" w:author="Piňos Jiří" w:date="2021-11-19T14:48:00Z">
          <w:r w:rsidR="004E4EFC" w:rsidRPr="004E4EFC" w:rsidDel="00C94445">
            <w:rPr>
              <w:rFonts w:ascii="Kaufland Office" w:hAnsi="Kaufland Office"/>
              <w:sz w:val="24"/>
              <w:szCs w:val="24"/>
              <w:rPrChange w:id="118" w:author="Vera Hrdlickova (Věra Hrdličková)" w:date="2021-11-12T17:07:00Z">
                <w:rPr/>
              </w:rPrChange>
            </w:rPr>
            <w:delText>od</w:delText>
          </w:r>
        </w:del>
        <w:r w:rsidR="004E4EFC" w:rsidRPr="004E4EFC">
          <w:rPr>
            <w:rFonts w:ascii="Kaufland Office" w:hAnsi="Kaufland Office"/>
            <w:sz w:val="24"/>
            <w:szCs w:val="24"/>
            <w:rPrChange w:id="119" w:author="Vera Hrdlickova (Věra Hrdličková)" w:date="2021-11-12T17:07:00Z">
              <w:rPr/>
            </w:rPrChange>
          </w:rPr>
          <w:t>le zkušeností spol. Marius Pedersen a.s.</w:t>
        </w:r>
      </w:ins>
      <w:ins w:id="120" w:author="Vera Hrdlickova (Věra Hrdličková)" w:date="2021-11-12T17:50:00Z">
        <w:r w:rsidR="00540E9D">
          <w:rPr>
            <w:rFonts w:ascii="Kaufland Office" w:hAnsi="Kaufland Office"/>
            <w:sz w:val="24"/>
            <w:szCs w:val="24"/>
          </w:rPr>
          <w:t xml:space="preserve">, </w:t>
        </w:r>
      </w:ins>
      <w:ins w:id="121" w:author="Vera Hrdlickova (Věra Hrdličková)" w:date="2021-11-12T17:32:00Z">
        <w:r w:rsidR="00C47D3D">
          <w:rPr>
            <w:rFonts w:ascii="Kaufland Office" w:hAnsi="Kaufland Office"/>
            <w:sz w:val="24"/>
            <w:szCs w:val="24"/>
          </w:rPr>
          <w:t>je č</w:t>
        </w:r>
        <w:r w:rsidR="00C47D3D" w:rsidRPr="00E06F5B">
          <w:rPr>
            <w:rFonts w:ascii="Kaufland Office" w:hAnsi="Kaufland Office"/>
            <w:sz w:val="24"/>
            <w:szCs w:val="24"/>
          </w:rPr>
          <w:t>istota vytříděných plastů a papíru v</w:t>
        </w:r>
        <w:del w:id="122" w:author="Lipina" w:date="2021-11-13T09:11:00Z">
          <w:r w:rsidR="00C47D3D" w:rsidRPr="00E06F5B" w:rsidDel="00A44C79">
            <w:rPr>
              <w:rFonts w:ascii="Kaufland Office" w:hAnsi="Kaufland Office"/>
              <w:sz w:val="24"/>
              <w:szCs w:val="24"/>
            </w:rPr>
            <w:delText xml:space="preserve"> </w:delText>
          </w:r>
        </w:del>
      </w:ins>
      <w:ins w:id="123" w:author="Lipina" w:date="2021-11-13T09:11:00Z">
        <w:r w:rsidR="00A44C79">
          <w:rPr>
            <w:rFonts w:ascii="Kaufland Office" w:hAnsi="Kaufland Office"/>
            <w:sz w:val="24"/>
            <w:szCs w:val="24"/>
          </w:rPr>
          <w:t> </w:t>
        </w:r>
      </w:ins>
      <w:ins w:id="124" w:author="Vera Hrdlickova (Věra Hrdličková)" w:date="2021-11-12T17:32:00Z">
        <w:r w:rsidR="00C47D3D" w:rsidRPr="00E06F5B">
          <w:rPr>
            <w:rFonts w:ascii="Kaufland Office" w:hAnsi="Kaufland Office"/>
            <w:sz w:val="24"/>
            <w:szCs w:val="24"/>
          </w:rPr>
          <w:t xml:space="preserve">nádobách u </w:t>
        </w:r>
        <w:commentRangeStart w:id="125"/>
        <w:r w:rsidR="00C47D3D" w:rsidRPr="00E06F5B">
          <w:rPr>
            <w:rFonts w:ascii="Kaufland Office" w:hAnsi="Kaufland Office"/>
            <w:sz w:val="24"/>
            <w:szCs w:val="24"/>
          </w:rPr>
          <w:t>rodinných</w:t>
        </w:r>
        <w:commentRangeEnd w:id="125"/>
        <w:r w:rsidR="00C47D3D" w:rsidRPr="00E06F5B">
          <w:commentReference w:id="125"/>
        </w:r>
        <w:r w:rsidR="00C47D3D" w:rsidRPr="00E06F5B">
          <w:rPr>
            <w:rFonts w:ascii="Kaufland Office" w:hAnsi="Kaufland Office"/>
            <w:sz w:val="24"/>
            <w:szCs w:val="24"/>
          </w:rPr>
          <w:t xml:space="preserve"> domů </w:t>
        </w:r>
      </w:ins>
      <w:ins w:id="126" w:author="Vera Hrdlickova (Věra Hrdličková)" w:date="2021-11-12T17:07:00Z">
        <w:r w:rsidR="004E4EFC" w:rsidRPr="004E4EFC">
          <w:rPr>
            <w:rFonts w:ascii="Kaufland Office" w:hAnsi="Kaufland Office"/>
            <w:sz w:val="24"/>
            <w:szCs w:val="24"/>
            <w:rPrChange w:id="127" w:author="Vera Hrdlickova (Věra Hrdličková)" w:date="2021-11-12T17:07:00Z">
              <w:rPr/>
            </w:rPrChange>
          </w:rPr>
          <w:t>vyšší</w:t>
        </w:r>
        <w:r w:rsidR="004E4EFC" w:rsidRPr="00332817">
          <w:rPr>
            <w:rFonts w:ascii="Kaufland Office" w:hAnsi="Kaufland Office"/>
            <w:sz w:val="24"/>
            <w:szCs w:val="24"/>
            <w:rPrChange w:id="128" w:author="Vera Hrdlickova (Věra Hrdličková)" w:date="2021-11-12T18:41:00Z">
              <w:rPr/>
            </w:rPrChange>
          </w:rPr>
          <w:t xml:space="preserve"> </w:t>
        </w:r>
        <w:r w:rsidR="004E4EFC" w:rsidRPr="00EF6BEA">
          <w:rPr>
            <w:rFonts w:ascii="Kaufland Office" w:hAnsi="Kaufland Office"/>
            <w:sz w:val="24"/>
            <w:szCs w:val="24"/>
            <w:rPrChange w:id="129" w:author="Vera Hrdlickova (Věra Hrdličková)" w:date="2021-11-12T19:43:00Z">
              <w:rPr/>
            </w:rPrChange>
          </w:rPr>
          <w:t>než v</w:t>
        </w:r>
      </w:ins>
      <w:ins w:id="130" w:author="Vera Hrdlickova (Věra Hrdličková)" w:date="2021-11-12T18:40:00Z">
        <w:r w:rsidR="00332817" w:rsidRPr="00EF6BEA">
          <w:rPr>
            <w:rFonts w:ascii="Kaufland Office" w:hAnsi="Kaufland Office"/>
            <w:sz w:val="24"/>
            <w:szCs w:val="24"/>
          </w:rPr>
          <w:t>e ve</w:t>
        </w:r>
      </w:ins>
      <w:ins w:id="131" w:author="Vera Hrdlickova (Věra Hrdličková)" w:date="2021-11-12T18:41:00Z">
        <w:r w:rsidR="00332817" w:rsidRPr="00EF6BEA">
          <w:rPr>
            <w:rFonts w:ascii="Kaufland Office" w:hAnsi="Kaufland Office"/>
            <w:sz w:val="24"/>
            <w:szCs w:val="24"/>
          </w:rPr>
          <w:t>řejných</w:t>
        </w:r>
      </w:ins>
      <w:ins w:id="132" w:author="Vera Hrdlickova (Věra Hrdličková)" w:date="2021-11-12T17:07:00Z">
        <w:r w:rsidR="004E4EFC" w:rsidRPr="00EF6BEA">
          <w:rPr>
            <w:rFonts w:ascii="Kaufland Office" w:hAnsi="Kaufland Office"/>
            <w:sz w:val="24"/>
            <w:szCs w:val="24"/>
            <w:rPrChange w:id="133" w:author="Vera Hrdlickova (Věra Hrdličková)" w:date="2021-11-12T19:43:00Z">
              <w:rPr/>
            </w:rPrChange>
          </w:rPr>
          <w:t> kontejnerech</w:t>
        </w:r>
        <w:r w:rsidR="004E4EFC" w:rsidRPr="004E4EFC">
          <w:rPr>
            <w:rFonts w:ascii="Kaufland Office" w:hAnsi="Kaufland Office"/>
            <w:sz w:val="24"/>
            <w:szCs w:val="24"/>
            <w:rPrChange w:id="134" w:author="Vera Hrdlickova (Věra Hrdličková)" w:date="2021-11-12T17:07:00Z">
              <w:rPr/>
            </w:rPrChange>
          </w:rPr>
          <w:t>.</w:t>
        </w:r>
      </w:ins>
      <w:ins w:id="135" w:author="Vera Hrdlickova (Věra Hrdličková)" w:date="2021-11-12T17:08:00Z">
        <w:r w:rsidR="004E4EFC">
          <w:rPr>
            <w:rFonts w:ascii="Kaufland Office" w:hAnsi="Kaufland Office"/>
            <w:sz w:val="24"/>
            <w:szCs w:val="24"/>
          </w:rPr>
          <w:t xml:space="preserve"> </w:t>
        </w:r>
      </w:ins>
      <w:ins w:id="136" w:author="Vera Hrdlickova (Věra Hrdličková)" w:date="2021-11-12T17:07:00Z">
        <w:r w:rsidR="004E4EFC" w:rsidRPr="004E4EFC">
          <w:rPr>
            <w:rFonts w:ascii="Kaufland Office" w:hAnsi="Kaufland Office"/>
            <w:sz w:val="24"/>
            <w:szCs w:val="24"/>
            <w:rPrChange w:id="137" w:author="Vera Hrdlickova (Věra Hrdličková)" w:date="2021-11-12T17:07:00Z">
              <w:rPr/>
            </w:rPrChange>
          </w:rPr>
          <w:t xml:space="preserve">Omezením sběrových míst </w:t>
        </w:r>
      </w:ins>
      <w:ins w:id="138" w:author="Vera Hrdlickova (Věra Hrdličková)" w:date="2021-11-12T17:33:00Z">
        <w:r w:rsidR="00C47D3D">
          <w:rPr>
            <w:rFonts w:ascii="Kaufland Office" w:hAnsi="Kaufland Office"/>
            <w:sz w:val="24"/>
            <w:szCs w:val="24"/>
          </w:rPr>
          <w:t xml:space="preserve">zároveň </w:t>
        </w:r>
      </w:ins>
      <w:ins w:id="139" w:author="Vera Hrdlickova (Věra Hrdličková)" w:date="2021-11-12T17:07:00Z">
        <w:r w:rsidR="004E4EFC" w:rsidRPr="004E4EFC">
          <w:rPr>
            <w:rFonts w:ascii="Kaufland Office" w:hAnsi="Kaufland Office"/>
            <w:sz w:val="24"/>
            <w:szCs w:val="24"/>
            <w:rPrChange w:id="140" w:author="Vera Hrdlickova (Věra Hrdličková)" w:date="2021-11-12T17:07:00Z">
              <w:rPr/>
            </w:rPrChange>
          </w:rPr>
          <w:t>dojde k</w:t>
        </w:r>
        <w:del w:id="141" w:author="Lipina" w:date="2021-11-13T09:11:00Z">
          <w:r w:rsidR="004E4EFC" w:rsidRPr="004E4EFC" w:rsidDel="00A44C79">
            <w:rPr>
              <w:rFonts w:ascii="Kaufland Office" w:hAnsi="Kaufland Office"/>
              <w:sz w:val="24"/>
              <w:szCs w:val="24"/>
              <w:rPrChange w:id="142" w:author="Vera Hrdlickova (Věra Hrdličková)" w:date="2021-11-12T17:07:00Z">
                <w:rPr/>
              </w:rPrChange>
            </w:rPr>
            <w:delText> </w:delText>
          </w:r>
        </w:del>
      </w:ins>
      <w:ins w:id="143" w:author="Lipina" w:date="2021-11-13T09:11:00Z">
        <w:r w:rsidR="00A44C79">
          <w:rPr>
            <w:rFonts w:ascii="Kaufland Office" w:hAnsi="Kaufland Office"/>
            <w:sz w:val="24"/>
            <w:szCs w:val="24"/>
          </w:rPr>
          <w:t> </w:t>
        </w:r>
      </w:ins>
      <w:ins w:id="144" w:author="Vera Hrdlickova (Věra Hrdličková)" w:date="2021-11-12T17:07:00Z">
        <w:r w:rsidR="004E4EFC" w:rsidRPr="004E4EFC">
          <w:rPr>
            <w:rFonts w:ascii="Kaufland Office" w:hAnsi="Kaufland Office"/>
            <w:sz w:val="24"/>
            <w:szCs w:val="24"/>
            <w:rPrChange w:id="145" w:author="Vera Hrdlickova (Věra Hrdličková)" w:date="2021-11-12T17:07:00Z">
              <w:rPr/>
            </w:rPrChange>
          </w:rPr>
          <w:t>zajištění čistoty veřejných míst v</w:t>
        </w:r>
        <w:del w:id="146" w:author="Lipina" w:date="2021-11-13T09:11:00Z">
          <w:r w:rsidR="004E4EFC" w:rsidRPr="004E4EFC" w:rsidDel="00A44C79">
            <w:rPr>
              <w:rFonts w:ascii="Kaufland Office" w:hAnsi="Kaufland Office"/>
              <w:sz w:val="24"/>
              <w:szCs w:val="24"/>
              <w:rPrChange w:id="147" w:author="Vera Hrdlickova (Věra Hrdličková)" w:date="2021-11-12T17:07:00Z">
                <w:rPr/>
              </w:rPrChange>
            </w:rPr>
            <w:delText> </w:delText>
          </w:r>
        </w:del>
      </w:ins>
      <w:ins w:id="148" w:author="Lipina" w:date="2021-11-13T09:11:00Z">
        <w:r w:rsidR="00A44C79">
          <w:rPr>
            <w:rFonts w:ascii="Kaufland Office" w:hAnsi="Kaufland Office"/>
            <w:sz w:val="24"/>
            <w:szCs w:val="24"/>
          </w:rPr>
          <w:t> </w:t>
        </w:r>
      </w:ins>
      <w:ins w:id="149" w:author="Vera Hrdlickova (Věra Hrdličková)" w:date="2021-11-12T17:07:00Z">
        <w:r w:rsidR="004E4EFC" w:rsidRPr="004E4EFC">
          <w:rPr>
            <w:rFonts w:ascii="Kaufland Office" w:hAnsi="Kaufland Office"/>
            <w:sz w:val="24"/>
            <w:szCs w:val="24"/>
            <w:rPrChange w:id="150" w:author="Vera Hrdlickova (Věra Hrdličková)" w:date="2021-11-12T17:07:00Z">
              <w:rPr/>
            </w:rPrChange>
          </w:rPr>
          <w:t>obci a také ke spokojenosti majitelů nemovitostí</w:t>
        </w:r>
      </w:ins>
      <w:ins w:id="151" w:author="Vera Hrdlickova (Věra Hrdličková)" w:date="2021-11-12T17:33:00Z">
        <w:r w:rsidR="00C47D3D">
          <w:rPr>
            <w:rFonts w:ascii="Kaufland Office" w:hAnsi="Kaufland Office"/>
            <w:sz w:val="24"/>
            <w:szCs w:val="24"/>
          </w:rPr>
          <w:t>,</w:t>
        </w:r>
      </w:ins>
      <w:ins w:id="152" w:author="Vera Hrdlickova (Věra Hrdličková)" w:date="2021-11-12T17:07:00Z">
        <w:r w:rsidR="004E4EFC" w:rsidRPr="004E4EFC">
          <w:rPr>
            <w:rFonts w:ascii="Kaufland Office" w:hAnsi="Kaufland Office"/>
            <w:sz w:val="24"/>
            <w:szCs w:val="24"/>
            <w:rPrChange w:id="153" w:author="Vera Hrdlickova (Věra Hrdličková)" w:date="2021-11-12T17:07:00Z">
              <w:rPr/>
            </w:rPrChange>
          </w:rPr>
          <w:t xml:space="preserve"> u kterých se ta</w:t>
        </w:r>
        <w:del w:id="154" w:author="Piňos Jiří" w:date="2021-11-19T14:48:00Z">
          <w:r w:rsidR="004E4EFC" w:rsidRPr="004E4EFC" w:rsidDel="00C94445">
            <w:rPr>
              <w:rFonts w:ascii="Kaufland Office" w:hAnsi="Kaufland Office"/>
              <w:sz w:val="24"/>
              <w:szCs w:val="24"/>
              <w:rPrChange w:id="155" w:author="Vera Hrdlickova (Věra Hrdličková)" w:date="2021-11-12T17:07:00Z">
                <w:rPr/>
              </w:rPrChange>
            </w:rPr>
            <w:delText>ková</w:delText>
          </w:r>
        </w:del>
      </w:ins>
      <w:ins w:id="156" w:author="Piňos Jiří" w:date="2021-11-19T14:48:00Z">
        <w:r w:rsidR="00C94445">
          <w:rPr>
            <w:rFonts w:ascii="Kaufland Office" w:hAnsi="Kaufland Office"/>
            <w:sz w:val="24"/>
            <w:szCs w:val="24"/>
          </w:rPr>
          <w:t>to</w:t>
        </w:r>
      </w:ins>
      <w:ins w:id="157" w:author="Vera Hrdlickova (Věra Hrdličková)" w:date="2021-11-12T17:07:00Z">
        <w:r w:rsidR="004E4EFC" w:rsidRPr="004E4EFC">
          <w:rPr>
            <w:rFonts w:ascii="Kaufland Office" w:hAnsi="Kaufland Office"/>
            <w:sz w:val="24"/>
            <w:szCs w:val="24"/>
            <w:rPrChange w:id="158" w:author="Vera Hrdlickova (Věra Hrdličková)" w:date="2021-11-12T17:07:00Z">
              <w:rPr/>
            </w:rPrChange>
          </w:rPr>
          <w:t xml:space="preserve"> sběrová místa dosud nacházela.</w:t>
        </w:r>
      </w:ins>
    </w:p>
    <w:p w14:paraId="41ED2F1B" w14:textId="1D314484" w:rsidR="006D773F" w:rsidDel="00A44C79" w:rsidRDefault="006D773F" w:rsidP="006605CD">
      <w:pPr>
        <w:spacing w:line="360" w:lineRule="auto"/>
        <w:jc w:val="both"/>
        <w:rPr>
          <w:del w:id="159" w:author="Vera Hrdlickova (Věra Hrdličková)" w:date="2021-11-12T17:10:00Z"/>
          <w:rFonts w:ascii="Kaufland Office" w:hAnsi="Kaufland Office"/>
          <w:sz w:val="24"/>
          <w:szCs w:val="24"/>
        </w:rPr>
      </w:pPr>
    </w:p>
    <w:p w14:paraId="061E3C52" w14:textId="77777777" w:rsidR="00A44C79" w:rsidRPr="006D773F" w:rsidRDefault="00A44C79" w:rsidP="006605CD">
      <w:pPr>
        <w:spacing w:line="360" w:lineRule="auto"/>
        <w:jc w:val="both"/>
        <w:rPr>
          <w:ins w:id="160" w:author="Lipina" w:date="2021-11-13T09:11:00Z"/>
          <w:rFonts w:ascii="Kaufland Office" w:hAnsi="Kaufland Office"/>
          <w:sz w:val="24"/>
          <w:szCs w:val="24"/>
        </w:rPr>
      </w:pPr>
    </w:p>
    <w:p w14:paraId="48B7D040" w14:textId="3FF9151F" w:rsidR="00EE5E84" w:rsidRPr="006D773F" w:rsidRDefault="0043697D" w:rsidP="006605CD">
      <w:pPr>
        <w:spacing w:line="360" w:lineRule="auto"/>
        <w:jc w:val="both"/>
        <w:rPr>
          <w:rFonts w:ascii="Kaufland Office" w:hAnsi="Kaufland Office"/>
          <w:sz w:val="24"/>
          <w:szCs w:val="24"/>
        </w:rPr>
      </w:pPr>
      <w:r w:rsidRPr="006D773F">
        <w:rPr>
          <w:rFonts w:ascii="Kaufland Office" w:hAnsi="Kaufland Office"/>
          <w:sz w:val="24"/>
          <w:szCs w:val="24"/>
        </w:rPr>
        <w:t xml:space="preserve">Před více než dvěma roky proběhla v naší obci anketa </w:t>
      </w:r>
      <w:del w:id="161" w:author="Noemi Sidova (Noemi Šídová)" w:date="2021-11-12T16:28:00Z">
        <w:r w:rsidRPr="006D773F" w:rsidDel="00E87EF3">
          <w:rPr>
            <w:rFonts w:ascii="Kaufland Office" w:hAnsi="Kaufland Office"/>
            <w:sz w:val="24"/>
            <w:szCs w:val="24"/>
          </w:rPr>
          <w:delText xml:space="preserve">o </w:delText>
        </w:r>
      </w:del>
      <w:ins w:id="162" w:author="Noemi Sidova (Noemi Šídová)" w:date="2021-11-12T16:28:00Z">
        <w:r w:rsidR="00E87EF3" w:rsidRPr="006D773F">
          <w:rPr>
            <w:rFonts w:ascii="Kaufland Office" w:hAnsi="Kaufland Office"/>
            <w:sz w:val="24"/>
            <w:szCs w:val="24"/>
            <w:rPrChange w:id="163" w:author="Vera Hrdlickova (Věra Hrdličková)" w:date="2021-11-12T16:58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>zjišťující</w:t>
        </w:r>
      </w:ins>
      <w:ins w:id="164" w:author="Noemi Sidova (Noemi Šídová)" w:date="2021-11-12T16:29:00Z">
        <w:r w:rsidR="00E87EF3" w:rsidRPr="006D773F">
          <w:rPr>
            <w:rFonts w:ascii="Kaufland Office" w:hAnsi="Kaufland Office"/>
            <w:sz w:val="24"/>
            <w:szCs w:val="24"/>
            <w:rPrChange w:id="165" w:author="Vera Hrdlickova (Věra Hrdličková)" w:date="2021-11-12T16:58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 xml:space="preserve"> Váš</w:t>
        </w:r>
      </w:ins>
      <w:ins w:id="166" w:author="Noemi Sidova (Noemi Šídová)" w:date="2021-11-12T16:28:00Z">
        <w:r w:rsidR="00E87EF3" w:rsidRPr="006D773F">
          <w:rPr>
            <w:rFonts w:ascii="Kaufland Office" w:hAnsi="Kaufland Office"/>
            <w:sz w:val="24"/>
            <w:szCs w:val="24"/>
          </w:rPr>
          <w:t xml:space="preserve"> </w:t>
        </w:r>
      </w:ins>
      <w:r w:rsidRPr="006D773F">
        <w:rPr>
          <w:rFonts w:ascii="Kaufland Office" w:hAnsi="Kaufland Office"/>
          <w:sz w:val="24"/>
          <w:szCs w:val="24"/>
        </w:rPr>
        <w:t xml:space="preserve">zájem </w:t>
      </w:r>
      <w:del w:id="167" w:author="Noemi Sidova (Noemi Šídová)" w:date="2021-11-12T16:29:00Z">
        <w:r w:rsidRPr="006D773F" w:rsidDel="00E87EF3">
          <w:rPr>
            <w:rFonts w:ascii="Kaufland Office" w:hAnsi="Kaufland Office"/>
            <w:sz w:val="24"/>
            <w:szCs w:val="24"/>
          </w:rPr>
          <w:delText xml:space="preserve">jednotlivých </w:delText>
        </w:r>
      </w:del>
      <w:ins w:id="168" w:author="Noemi Sidova (Noemi Šídová)" w:date="2021-11-12T16:29:00Z">
        <w:r w:rsidR="00E87EF3" w:rsidRPr="006D773F">
          <w:rPr>
            <w:rFonts w:ascii="Kaufland Office" w:hAnsi="Kaufland Office"/>
            <w:sz w:val="24"/>
            <w:szCs w:val="24"/>
            <w:rPrChange w:id="169" w:author="Vera Hrdlickova (Věra Hrdličková)" w:date="2021-11-12T16:58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>o</w:t>
        </w:r>
        <w:r w:rsidR="00E87EF3" w:rsidRPr="006D773F">
          <w:rPr>
            <w:rFonts w:ascii="Kaufland Office" w:hAnsi="Kaufland Office"/>
            <w:sz w:val="24"/>
            <w:szCs w:val="24"/>
          </w:rPr>
          <w:t xml:space="preserve"> </w:t>
        </w:r>
      </w:ins>
      <w:r w:rsidRPr="006D773F">
        <w:rPr>
          <w:rFonts w:ascii="Kaufland Office" w:hAnsi="Kaufland Office"/>
          <w:sz w:val="24"/>
          <w:szCs w:val="24"/>
        </w:rPr>
        <w:t>nádob</w:t>
      </w:r>
      <w:ins w:id="170" w:author="Noemi Sidova (Noemi Šídová)" w:date="2021-11-12T16:29:00Z">
        <w:r w:rsidR="00E87EF3" w:rsidRPr="006D773F">
          <w:rPr>
            <w:rFonts w:ascii="Kaufland Office" w:hAnsi="Kaufland Office"/>
            <w:sz w:val="24"/>
            <w:szCs w:val="24"/>
            <w:rPrChange w:id="171" w:author="Vera Hrdlickova (Věra Hrdličková)" w:date="2021-11-12T16:58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>y</w:t>
        </w:r>
      </w:ins>
      <w:r w:rsidRPr="006D773F">
        <w:rPr>
          <w:rFonts w:ascii="Kaufland Office" w:hAnsi="Kaufland Office"/>
          <w:sz w:val="24"/>
          <w:szCs w:val="24"/>
        </w:rPr>
        <w:t xml:space="preserve"> na papír a plast </w:t>
      </w:r>
      <w:ins w:id="172" w:author="Noemi Sidova (Noemi Šídová)" w:date="2021-11-12T16:33:00Z">
        <w:r w:rsidR="00D87FD6" w:rsidRPr="006D773F">
          <w:rPr>
            <w:rFonts w:ascii="Kaufland Office" w:hAnsi="Kaufland Office"/>
            <w:sz w:val="24"/>
            <w:szCs w:val="24"/>
            <w:rPrChange w:id="173" w:author="Vera Hrdlickova (Věra Hrdličková)" w:date="2021-11-12T16:58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 xml:space="preserve">přímo </w:t>
        </w:r>
      </w:ins>
      <w:r w:rsidRPr="006D773F">
        <w:rPr>
          <w:rFonts w:ascii="Kaufland Office" w:hAnsi="Kaufland Office"/>
          <w:sz w:val="24"/>
          <w:szCs w:val="24"/>
        </w:rPr>
        <w:t xml:space="preserve">u Vašich domů. </w:t>
      </w:r>
      <w:ins w:id="174" w:author="Noemi Sidova (Noemi Šídová)" w:date="2021-11-12T16:32:00Z">
        <w:r w:rsidR="00D87FD6" w:rsidRPr="006D773F">
          <w:rPr>
            <w:rFonts w:ascii="Kaufland Office" w:hAnsi="Kaufland Office"/>
            <w:sz w:val="24"/>
            <w:szCs w:val="24"/>
            <w:rPrChange w:id="175" w:author="Vera Hrdlickova (Věra Hrdličková)" w:date="2021-11-12T16:58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 xml:space="preserve">Tato nabídka </w:t>
        </w:r>
      </w:ins>
      <w:del w:id="176" w:author="Noemi Sidova (Noemi Šídová)" w:date="2021-11-12T16:33:00Z">
        <w:r w:rsidRPr="006D773F" w:rsidDel="00D87FD6">
          <w:rPr>
            <w:rFonts w:ascii="Kaufland Office" w:hAnsi="Kaufland Office"/>
            <w:sz w:val="24"/>
            <w:szCs w:val="24"/>
          </w:rPr>
          <w:delText>T</w:delText>
        </w:r>
      </w:del>
      <w:ins w:id="177" w:author="Noemi Sidova (Noemi Šídová)" w:date="2021-11-12T16:33:00Z">
        <w:r w:rsidR="00D87FD6" w:rsidRPr="006D773F">
          <w:rPr>
            <w:rFonts w:ascii="Kaufland Office" w:hAnsi="Kaufland Office"/>
            <w:sz w:val="24"/>
            <w:szCs w:val="24"/>
            <w:rPrChange w:id="178" w:author="Vera Hrdlickova (Věra Hrdličková)" w:date="2021-11-12T16:58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>tě</w:t>
        </w:r>
      </w:ins>
      <w:del w:id="179" w:author="Noemi Sidova (Noemi Šídová)" w:date="2021-11-12T16:33:00Z">
        <w:r w:rsidRPr="006D773F" w:rsidDel="00D87FD6">
          <w:rPr>
            <w:rFonts w:ascii="Kaufland Office" w:hAnsi="Kaufland Office"/>
            <w:sz w:val="24"/>
            <w:szCs w:val="24"/>
          </w:rPr>
          <w:delText>ě</w:delText>
        </w:r>
      </w:del>
      <w:r w:rsidRPr="006D773F">
        <w:rPr>
          <w:rFonts w:ascii="Kaufland Office" w:hAnsi="Kaufland Office"/>
          <w:sz w:val="24"/>
          <w:szCs w:val="24"/>
        </w:rPr>
        <w:t xml:space="preserve">sně </w:t>
      </w:r>
      <w:del w:id="180" w:author="Noemi Sidova (Noemi Šídová)" w:date="2021-11-12T16:33:00Z">
        <w:r w:rsidRPr="006D773F" w:rsidDel="00D87FD6">
          <w:rPr>
            <w:rFonts w:ascii="Kaufland Office" w:hAnsi="Kaufland Office"/>
            <w:sz w:val="24"/>
            <w:szCs w:val="24"/>
          </w:rPr>
          <w:delText xml:space="preserve">zde </w:delText>
        </w:r>
      </w:del>
      <w:r w:rsidRPr="006D773F">
        <w:rPr>
          <w:rFonts w:ascii="Kaufland Office" w:hAnsi="Kaufland Office"/>
          <w:sz w:val="24"/>
          <w:szCs w:val="24"/>
        </w:rPr>
        <w:t>zvítězila</w:t>
      </w:r>
      <w:del w:id="181" w:author="Noemi Sidova (Noemi Šídová)" w:date="2021-11-12T16:33:00Z">
        <w:r w:rsidRPr="006D773F" w:rsidDel="00D87FD6">
          <w:rPr>
            <w:rFonts w:ascii="Kaufland Office" w:hAnsi="Kaufland Office"/>
            <w:sz w:val="24"/>
            <w:szCs w:val="24"/>
          </w:rPr>
          <w:delText xml:space="preserve"> nabídka vícero nádob na vytříděný odpad u domů</w:delText>
        </w:r>
      </w:del>
      <w:r w:rsidRPr="006D773F">
        <w:rPr>
          <w:rFonts w:ascii="Kaufland Office" w:hAnsi="Kaufland Office"/>
          <w:sz w:val="24"/>
          <w:szCs w:val="24"/>
        </w:rPr>
        <w:t>.</w:t>
      </w:r>
      <w:r w:rsidR="00495379" w:rsidRPr="006D773F">
        <w:rPr>
          <w:rFonts w:ascii="Kaufland Office" w:hAnsi="Kaufland Office"/>
          <w:sz w:val="24"/>
          <w:szCs w:val="24"/>
        </w:rPr>
        <w:t xml:space="preserve"> Respektujeme</w:t>
      </w:r>
      <w:r w:rsidR="00EE5E84" w:rsidRPr="006D773F">
        <w:rPr>
          <w:rFonts w:ascii="Kaufland Office" w:hAnsi="Kaufland Office"/>
          <w:sz w:val="24"/>
          <w:szCs w:val="24"/>
        </w:rPr>
        <w:t xml:space="preserve"> argumenty</w:t>
      </w:r>
      <w:r w:rsidR="00495379" w:rsidRPr="006D773F">
        <w:rPr>
          <w:rFonts w:ascii="Kaufland Office" w:hAnsi="Kaufland Office"/>
          <w:sz w:val="24"/>
          <w:szCs w:val="24"/>
        </w:rPr>
        <w:t xml:space="preserve"> těch, kteří </w:t>
      </w:r>
      <w:r w:rsidR="00EE5E84" w:rsidRPr="006D773F">
        <w:rPr>
          <w:rFonts w:ascii="Kaufland Office" w:hAnsi="Kaufland Office"/>
          <w:sz w:val="24"/>
          <w:szCs w:val="24"/>
        </w:rPr>
        <w:t>takového řešení</w:t>
      </w:r>
      <w:r w:rsidR="00495379" w:rsidRPr="006D773F">
        <w:rPr>
          <w:rFonts w:ascii="Kaufland Office" w:hAnsi="Kaufland Office"/>
          <w:sz w:val="24"/>
          <w:szCs w:val="24"/>
        </w:rPr>
        <w:t xml:space="preserve"> odmítají</w:t>
      </w:r>
      <w:r w:rsidR="00EE5E84" w:rsidRPr="006D773F">
        <w:rPr>
          <w:rFonts w:ascii="Kaufland Office" w:hAnsi="Kaufland Office"/>
          <w:sz w:val="24"/>
          <w:szCs w:val="24"/>
        </w:rPr>
        <w:t xml:space="preserve">, nicméně musíme </w:t>
      </w:r>
      <w:r w:rsidR="00495379" w:rsidRPr="006D773F">
        <w:rPr>
          <w:rFonts w:ascii="Kaufland Office" w:hAnsi="Kaufland Office"/>
          <w:sz w:val="24"/>
          <w:szCs w:val="24"/>
        </w:rPr>
        <w:t>přijmout</w:t>
      </w:r>
      <w:r w:rsidR="00EE5E84" w:rsidRPr="006D773F">
        <w:rPr>
          <w:rFonts w:ascii="Kaufland Office" w:hAnsi="Kaufland Office"/>
          <w:sz w:val="24"/>
          <w:szCs w:val="24"/>
        </w:rPr>
        <w:t xml:space="preserve"> opatření, aby se snížil</w:t>
      </w:r>
      <w:ins w:id="182" w:author="Noemi Sidova (Noemi Šídová)" w:date="2021-11-12T16:33:00Z">
        <w:r w:rsidR="00D87FD6" w:rsidRPr="006D773F">
          <w:rPr>
            <w:rFonts w:ascii="Kaufland Office" w:hAnsi="Kaufland Office"/>
            <w:sz w:val="24"/>
            <w:szCs w:val="24"/>
            <w:rPrChange w:id="183" w:author="Vera Hrdlickova (Věra Hrdličková)" w:date="2021-11-12T16:58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>y</w:t>
        </w:r>
        <w:r w:rsidR="00D87FD6" w:rsidRPr="006D773F">
          <w:rPr>
            <w:rFonts w:ascii="Kaufland Office" w:hAnsi="Kaufland Office"/>
            <w:sz w:val="24"/>
            <w:szCs w:val="24"/>
          </w:rPr>
          <w:t xml:space="preserve"> </w:t>
        </w:r>
      </w:ins>
      <w:del w:id="184" w:author="Noemi Sidova (Noemi Šídová)" w:date="2021-11-12T16:33:00Z">
        <w:r w:rsidR="00EE5E84" w:rsidRPr="006D773F" w:rsidDel="00D87FD6">
          <w:rPr>
            <w:rFonts w:ascii="Kaufland Office" w:hAnsi="Kaufland Office"/>
            <w:sz w:val="24"/>
            <w:szCs w:val="24"/>
          </w:rPr>
          <w:delText xml:space="preserve">i </w:delText>
        </w:r>
      </w:del>
      <w:r w:rsidR="00EE5E84" w:rsidRPr="006D773F">
        <w:rPr>
          <w:rFonts w:ascii="Kaufland Office" w:hAnsi="Kaufland Office"/>
          <w:sz w:val="24"/>
          <w:szCs w:val="24"/>
        </w:rPr>
        <w:t xml:space="preserve">neustále se zvyšující náklady na odpady a zároveň </w:t>
      </w:r>
      <w:ins w:id="185" w:author="Noemi Sidova (Noemi Šídová)" w:date="2021-11-12T16:34:00Z">
        <w:r w:rsidR="00D87FD6" w:rsidRPr="006D773F">
          <w:rPr>
            <w:rFonts w:ascii="Kaufland Office" w:hAnsi="Kaufland Office"/>
            <w:sz w:val="24"/>
            <w:szCs w:val="24"/>
            <w:rPrChange w:id="186" w:author="Vera Hrdlickova (Věra Hrdličková)" w:date="2021-11-12T16:58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 xml:space="preserve">se </w:t>
        </w:r>
      </w:ins>
      <w:r w:rsidR="00EE5E84" w:rsidRPr="006D773F">
        <w:rPr>
          <w:rFonts w:ascii="Kaufland Office" w:hAnsi="Kaufland Office"/>
          <w:sz w:val="24"/>
          <w:szCs w:val="24"/>
        </w:rPr>
        <w:t>výrazně zlepšil</w:t>
      </w:r>
      <w:ins w:id="187" w:author="Noemi Sidova (Noemi Šídová)" w:date="2021-11-12T16:34:00Z">
        <w:r w:rsidR="00D87FD6" w:rsidRPr="006D773F">
          <w:rPr>
            <w:rFonts w:ascii="Kaufland Office" w:hAnsi="Kaufland Office"/>
            <w:sz w:val="24"/>
            <w:szCs w:val="24"/>
            <w:rPrChange w:id="188" w:author="Vera Hrdlickova (Věra Hrdličková)" w:date="2021-11-12T16:58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>a</w:t>
        </w:r>
      </w:ins>
      <w:del w:id="189" w:author="Noemi Sidova (Noemi Šídová)" w:date="2021-11-12T16:34:00Z">
        <w:r w:rsidR="00EE5E84" w:rsidRPr="006D773F" w:rsidDel="00D87FD6">
          <w:rPr>
            <w:rFonts w:ascii="Kaufland Office" w:hAnsi="Kaufland Office"/>
            <w:sz w:val="24"/>
            <w:szCs w:val="24"/>
          </w:rPr>
          <w:delText>i</w:delText>
        </w:r>
      </w:del>
      <w:r w:rsidR="00EE5E84" w:rsidRPr="006D773F">
        <w:rPr>
          <w:rFonts w:ascii="Kaufland Office" w:hAnsi="Kaufland Office"/>
          <w:sz w:val="24"/>
          <w:szCs w:val="24"/>
        </w:rPr>
        <w:t xml:space="preserve"> vytříděnost odpadu. </w:t>
      </w:r>
    </w:p>
    <w:p w14:paraId="3CD159A4" w14:textId="56162283" w:rsidR="006D773F" w:rsidDel="00540E9D" w:rsidRDefault="006D773F" w:rsidP="006605CD">
      <w:pPr>
        <w:spacing w:line="360" w:lineRule="auto"/>
        <w:jc w:val="both"/>
        <w:rPr>
          <w:del w:id="190" w:author="Vera Hrdlickova (Věra Hrdličková)" w:date="2021-11-12T17:08:00Z"/>
          <w:rFonts w:ascii="Kaufland Office" w:hAnsi="Kaufland Office"/>
          <w:sz w:val="24"/>
          <w:szCs w:val="24"/>
        </w:rPr>
      </w:pPr>
    </w:p>
    <w:p w14:paraId="2A36E564" w14:textId="59237A6A" w:rsidR="00540E9D" w:rsidDel="00A44C79" w:rsidRDefault="00540E9D" w:rsidP="006605CD">
      <w:pPr>
        <w:spacing w:line="360" w:lineRule="auto"/>
        <w:jc w:val="both"/>
        <w:rPr>
          <w:ins w:id="191" w:author="Vera Hrdlickova (Věra Hrdličková)" w:date="2021-11-12T17:52:00Z"/>
          <w:del w:id="192" w:author="Lipina" w:date="2021-11-13T09:11:00Z"/>
          <w:rFonts w:ascii="Kaufland Office" w:hAnsi="Kaufland Office"/>
          <w:sz w:val="24"/>
          <w:szCs w:val="24"/>
        </w:rPr>
      </w:pPr>
    </w:p>
    <w:p w14:paraId="032F05CC" w14:textId="77777777" w:rsidR="004E4EFC" w:rsidRDefault="004E4EFC" w:rsidP="006605CD">
      <w:pPr>
        <w:spacing w:line="360" w:lineRule="auto"/>
        <w:jc w:val="both"/>
        <w:rPr>
          <w:ins w:id="193" w:author="Vera Hrdlickova (Věra Hrdličková)" w:date="2021-11-12T17:10:00Z"/>
          <w:rFonts w:ascii="Kaufland Office" w:hAnsi="Kaufland Office"/>
          <w:sz w:val="24"/>
          <w:szCs w:val="24"/>
        </w:rPr>
      </w:pPr>
    </w:p>
    <w:p w14:paraId="4EFC4126" w14:textId="0E0F920E" w:rsidR="00C94445" w:rsidRDefault="00C94445">
      <w:pPr>
        <w:rPr>
          <w:ins w:id="194" w:author="Piňos Jiří" w:date="2021-11-19T14:49:00Z"/>
          <w:rFonts w:ascii="Kaufland Office" w:hAnsi="Kaufland Office"/>
          <w:sz w:val="24"/>
          <w:szCs w:val="24"/>
        </w:rPr>
      </w:pPr>
      <w:ins w:id="195" w:author="Piňos Jiří" w:date="2021-11-19T14:49:00Z">
        <w:r>
          <w:rPr>
            <w:rFonts w:ascii="Kaufland Office" w:hAnsi="Kaufland Office"/>
            <w:sz w:val="24"/>
            <w:szCs w:val="24"/>
          </w:rPr>
          <w:br w:type="page"/>
        </w:r>
      </w:ins>
    </w:p>
    <w:p w14:paraId="0662D691" w14:textId="77777777" w:rsidR="0069726C" w:rsidDel="004E4EFC" w:rsidRDefault="0069726C" w:rsidP="006605CD">
      <w:pPr>
        <w:spacing w:line="360" w:lineRule="auto"/>
        <w:jc w:val="both"/>
        <w:rPr>
          <w:del w:id="196" w:author="Vera Hrdlickova (Věra Hrdličková)" w:date="2021-11-12T17:08:00Z"/>
          <w:rFonts w:ascii="Kaufland Office" w:hAnsi="Kaufland Office"/>
          <w:sz w:val="24"/>
          <w:szCs w:val="24"/>
        </w:rPr>
      </w:pPr>
    </w:p>
    <w:p w14:paraId="662021CB" w14:textId="745926BE" w:rsidR="00EE5E84" w:rsidRDefault="00EE5E84" w:rsidP="006605CD">
      <w:pPr>
        <w:spacing w:line="360" w:lineRule="auto"/>
        <w:jc w:val="both"/>
        <w:rPr>
          <w:ins w:id="197" w:author="Vera Hrdlickova (Věra Hrdličková)" w:date="2021-11-12T17:44:00Z"/>
          <w:rFonts w:ascii="Kaufland Office" w:hAnsi="Kaufland Office"/>
          <w:sz w:val="24"/>
          <w:szCs w:val="24"/>
        </w:rPr>
      </w:pPr>
      <w:r w:rsidRPr="006605CD">
        <w:rPr>
          <w:rFonts w:ascii="Kaufland Office" w:hAnsi="Kaufland Office"/>
          <w:sz w:val="24"/>
          <w:szCs w:val="24"/>
        </w:rPr>
        <w:t>Rozhodli jsme proto</w:t>
      </w:r>
      <w:r w:rsidR="006605CD" w:rsidRPr="006605CD">
        <w:rPr>
          <w:rFonts w:ascii="Kaufland Office" w:hAnsi="Kaufland Office"/>
          <w:sz w:val="24"/>
          <w:szCs w:val="24"/>
        </w:rPr>
        <w:t xml:space="preserve"> následovně</w:t>
      </w:r>
      <w:r w:rsidRPr="006605CD">
        <w:rPr>
          <w:rFonts w:ascii="Kaufland Office" w:hAnsi="Kaufland Office"/>
          <w:sz w:val="24"/>
          <w:szCs w:val="24"/>
        </w:rPr>
        <w:t>:</w:t>
      </w:r>
    </w:p>
    <w:p w14:paraId="1B303CBD" w14:textId="493D0426" w:rsidR="00FF4F7B" w:rsidRPr="006605CD" w:rsidDel="00EF6BEA" w:rsidRDefault="00FF4F7B" w:rsidP="006605CD">
      <w:pPr>
        <w:spacing w:line="360" w:lineRule="auto"/>
        <w:jc w:val="both"/>
        <w:rPr>
          <w:del w:id="198" w:author="Vera Hrdlickova (Věra Hrdličková)" w:date="2021-11-12T19:43:00Z"/>
          <w:rFonts w:ascii="Kaufland Office" w:hAnsi="Kaufland Office"/>
          <w:sz w:val="24"/>
          <w:szCs w:val="24"/>
        </w:rPr>
      </w:pPr>
    </w:p>
    <w:p w14:paraId="3D200722" w14:textId="4B0120E3" w:rsidR="00EE5E84" w:rsidRPr="006605CD" w:rsidDel="00540E9D" w:rsidRDefault="00EE5E84" w:rsidP="006605CD">
      <w:pPr>
        <w:pStyle w:val="Odstavecseseznamem"/>
        <w:numPr>
          <w:ilvl w:val="0"/>
          <w:numId w:val="1"/>
        </w:numPr>
        <w:spacing w:line="360" w:lineRule="auto"/>
        <w:jc w:val="both"/>
        <w:rPr>
          <w:moveFrom w:id="199" w:author="Vera Hrdlickova (Věra Hrdličková)" w:date="2021-11-12T17:52:00Z"/>
          <w:rFonts w:ascii="Kaufland Office" w:hAnsi="Kaufland Office"/>
          <w:b/>
          <w:bCs/>
          <w:sz w:val="24"/>
          <w:szCs w:val="24"/>
        </w:rPr>
      </w:pPr>
      <w:moveFromRangeStart w:id="200" w:author="Vera Hrdlickova (Věra Hrdličková)" w:date="2021-11-12T17:52:00Z" w:name="move87631967"/>
      <w:moveFrom w:id="201" w:author="Vera Hrdlickova (Věra Hrdličková)" w:date="2021-11-12T17:52:00Z">
        <w:r w:rsidRPr="006605CD" w:rsidDel="00540E9D">
          <w:rPr>
            <w:rFonts w:ascii="Kaufland Office" w:hAnsi="Kaufland Office"/>
            <w:b/>
            <w:bCs/>
            <w:sz w:val="24"/>
            <w:szCs w:val="24"/>
          </w:rPr>
          <w:t>Od 1.4.2022 budou na dosud stanovených místech zcela zrušeny velkoobjemové kontejnery na bioodpad</w:t>
        </w:r>
        <w:r w:rsidR="006605CD" w:rsidDel="00540E9D">
          <w:rPr>
            <w:rFonts w:ascii="Kaufland Office" w:hAnsi="Kaufland Office"/>
            <w:b/>
            <w:bCs/>
            <w:sz w:val="24"/>
            <w:szCs w:val="24"/>
          </w:rPr>
          <w:t xml:space="preserve">. Nahradí je popelnice na </w:t>
        </w:r>
        <w:r w:rsidR="006605CD" w:rsidRPr="001F519C" w:rsidDel="00540E9D">
          <w:rPr>
            <w:rFonts w:ascii="Kaufland Office" w:hAnsi="Kaufland Office"/>
            <w:b/>
            <w:bCs/>
            <w:color w:val="C45911" w:themeColor="accent2" w:themeShade="BF"/>
            <w:sz w:val="24"/>
            <w:szCs w:val="24"/>
          </w:rPr>
          <w:t>bioodpad</w:t>
        </w:r>
        <w:r w:rsidR="006605CD" w:rsidDel="00540E9D">
          <w:rPr>
            <w:rFonts w:ascii="Kaufland Office" w:hAnsi="Kaufland Office"/>
            <w:b/>
            <w:bCs/>
            <w:sz w:val="24"/>
            <w:szCs w:val="24"/>
          </w:rPr>
          <w:t>.</w:t>
        </w:r>
      </w:moveFrom>
    </w:p>
    <w:moveFromRangeEnd w:id="200"/>
    <w:p w14:paraId="323F2F5E" w14:textId="7CA1102B" w:rsidR="00EE5E84" w:rsidRPr="006605CD" w:rsidDel="007C7245" w:rsidRDefault="00EE5E84" w:rsidP="006605CD">
      <w:pPr>
        <w:pStyle w:val="Odstavecseseznamem"/>
        <w:numPr>
          <w:ilvl w:val="0"/>
          <w:numId w:val="1"/>
        </w:numPr>
        <w:spacing w:line="360" w:lineRule="auto"/>
        <w:jc w:val="both"/>
        <w:rPr>
          <w:del w:id="202" w:author="Vera Hrdlickova (Věra Hrdličková)" w:date="2021-11-12T17:39:00Z"/>
          <w:rFonts w:ascii="Kaufland Office" w:hAnsi="Kaufland Office"/>
          <w:b/>
          <w:bCs/>
          <w:sz w:val="24"/>
          <w:szCs w:val="24"/>
        </w:rPr>
      </w:pPr>
      <w:del w:id="203" w:author="Vera Hrdlickova (Věra Hrdličková)" w:date="2021-11-12T17:39:00Z">
        <w:r w:rsidRPr="006605CD" w:rsidDel="007C7245">
          <w:rPr>
            <w:rFonts w:ascii="Kaufland Office" w:hAnsi="Kaufland Office"/>
            <w:b/>
            <w:bCs/>
            <w:sz w:val="24"/>
            <w:szCs w:val="24"/>
          </w:rPr>
          <w:delText>Od 1.4.2022 budou taktéž z dos</w:delText>
        </w:r>
      </w:del>
      <w:del w:id="204" w:author="Vera Hrdlickova (Věra Hrdličková)" w:date="2021-11-12T17:37:00Z">
        <w:r w:rsidRPr="006605CD" w:rsidDel="007C7245">
          <w:rPr>
            <w:rFonts w:ascii="Kaufland Office" w:hAnsi="Kaufland Office"/>
            <w:b/>
            <w:bCs/>
            <w:sz w:val="24"/>
            <w:szCs w:val="24"/>
          </w:rPr>
          <w:delText>ud stanovených</w:delText>
        </w:r>
      </w:del>
      <w:del w:id="205" w:author="Vera Hrdlickova (Věra Hrdličková)" w:date="2021-11-12T17:39:00Z">
        <w:r w:rsidRPr="006605CD" w:rsidDel="007C7245">
          <w:rPr>
            <w:rFonts w:ascii="Kaufland Office" w:hAnsi="Kaufland Office"/>
            <w:b/>
            <w:bCs/>
            <w:sz w:val="24"/>
            <w:szCs w:val="24"/>
          </w:rPr>
          <w:delText xml:space="preserve"> míst staženy kontejnery na </w:delText>
        </w:r>
        <w:r w:rsidRPr="006605CD" w:rsidDel="007C7245">
          <w:rPr>
            <w:rFonts w:ascii="Kaufland Office" w:hAnsi="Kaufland Office"/>
            <w:b/>
            <w:bCs/>
            <w:sz w:val="24"/>
            <w:szCs w:val="24"/>
            <w:highlight w:val="yellow"/>
          </w:rPr>
          <w:delText>plast</w:delText>
        </w:r>
        <w:r w:rsidRPr="006605CD" w:rsidDel="007C7245">
          <w:rPr>
            <w:rFonts w:ascii="Kaufland Office" w:hAnsi="Kaufland Office"/>
            <w:b/>
            <w:bCs/>
            <w:sz w:val="24"/>
            <w:szCs w:val="24"/>
          </w:rPr>
          <w:delText xml:space="preserve"> a </w:delText>
        </w:r>
        <w:r w:rsidRPr="006605CD" w:rsidDel="007C7245">
          <w:rPr>
            <w:rFonts w:ascii="Kaufland Office" w:hAnsi="Kaufland Office"/>
            <w:b/>
            <w:bCs/>
            <w:sz w:val="24"/>
            <w:szCs w:val="24"/>
            <w:highlight w:val="cyan"/>
          </w:rPr>
          <w:delText>papír</w:delText>
        </w:r>
      </w:del>
      <w:ins w:id="206" w:author="Noemi Sidova (Noemi Šídová)" w:date="2021-11-12T16:35:00Z">
        <w:del w:id="207" w:author="Vera Hrdlickova (Věra Hrdličková)" w:date="2021-11-12T17:39:00Z">
          <w:r w:rsidR="00D87FD6" w:rsidDel="007C7245">
            <w:rPr>
              <w:rFonts w:ascii="Kaufland Office" w:hAnsi="Kaufland Office"/>
              <w:b/>
              <w:bCs/>
              <w:sz w:val="24"/>
              <w:szCs w:val="24"/>
            </w:rPr>
            <w:delText>.</w:delText>
          </w:r>
        </w:del>
      </w:ins>
      <w:del w:id="208" w:author="Vera Hrdlickova (Věra Hrdličková)" w:date="2021-11-12T17:39:00Z">
        <w:r w:rsidRPr="006605CD" w:rsidDel="007C7245">
          <w:rPr>
            <w:rFonts w:ascii="Kaufland Office" w:hAnsi="Kaufland Office"/>
            <w:b/>
            <w:bCs/>
            <w:sz w:val="24"/>
            <w:szCs w:val="24"/>
          </w:rPr>
          <w:delText xml:space="preserve"> </w:delText>
        </w:r>
      </w:del>
    </w:p>
    <w:p w14:paraId="227BFD89" w14:textId="05578234" w:rsidR="006342BF" w:rsidRDefault="00EE5E84" w:rsidP="006605CD">
      <w:pPr>
        <w:pStyle w:val="Odstavecseseznamem"/>
        <w:numPr>
          <w:ilvl w:val="0"/>
          <w:numId w:val="1"/>
        </w:numPr>
        <w:spacing w:line="360" w:lineRule="auto"/>
        <w:jc w:val="both"/>
        <w:rPr>
          <w:ins w:id="209" w:author="Vera Hrdlickova (Věra Hrdličková)" w:date="2021-11-12T17:52:00Z"/>
          <w:rFonts w:ascii="Kaufland Office" w:hAnsi="Kaufland Office"/>
          <w:sz w:val="24"/>
          <w:szCs w:val="24"/>
        </w:rPr>
      </w:pPr>
      <w:del w:id="210" w:author="Vera Hrdlickova (Věra Hrdličková)" w:date="2021-11-12T17:38:00Z">
        <w:r w:rsidRPr="001F519C" w:rsidDel="007C7245">
          <w:rPr>
            <w:rFonts w:ascii="Kaufland Office" w:hAnsi="Kaufland Office"/>
            <w:b/>
            <w:bCs/>
            <w:sz w:val="24"/>
            <w:szCs w:val="24"/>
          </w:rPr>
          <w:delText>o</w:delText>
        </w:r>
      </w:del>
      <w:ins w:id="211" w:author="Vera Hrdlickova (Věra Hrdličková)" w:date="2021-11-12T17:38:00Z">
        <w:r w:rsidR="007C7245">
          <w:rPr>
            <w:rFonts w:ascii="Kaufland Office" w:hAnsi="Kaufland Office"/>
            <w:b/>
            <w:bCs/>
            <w:sz w:val="24"/>
            <w:szCs w:val="24"/>
          </w:rPr>
          <w:t>O</w:t>
        </w:r>
      </w:ins>
      <w:r w:rsidRPr="001F519C">
        <w:rPr>
          <w:rFonts w:ascii="Kaufland Office" w:hAnsi="Kaufland Office"/>
          <w:b/>
          <w:bCs/>
          <w:sz w:val="24"/>
          <w:szCs w:val="24"/>
        </w:rPr>
        <w:t xml:space="preserve">d 1.4.2022 bude na hřišti v Lipině otevřeno </w:t>
      </w:r>
      <w:r w:rsidR="001F519C" w:rsidRPr="001F519C">
        <w:rPr>
          <w:rFonts w:ascii="Kaufland Office" w:hAnsi="Kaufland Office"/>
          <w:b/>
          <w:bCs/>
          <w:sz w:val="24"/>
          <w:szCs w:val="24"/>
        </w:rPr>
        <w:t xml:space="preserve">nové sběrné </w:t>
      </w:r>
      <w:r w:rsidRPr="001F519C">
        <w:rPr>
          <w:rFonts w:ascii="Kaufland Office" w:hAnsi="Kaufland Office"/>
          <w:b/>
          <w:bCs/>
          <w:sz w:val="24"/>
          <w:szCs w:val="24"/>
        </w:rPr>
        <w:t>místo, na kterém budou soustředěny všechny</w:t>
      </w:r>
      <w:r w:rsidR="006342BF" w:rsidRPr="001F519C">
        <w:rPr>
          <w:rFonts w:ascii="Kaufland Office" w:hAnsi="Kaufland Office"/>
          <w:b/>
          <w:bCs/>
          <w:sz w:val="24"/>
          <w:szCs w:val="24"/>
        </w:rPr>
        <w:t xml:space="preserve"> velkoobjemové nádoby na plasty, papír, sklo, kovy, tuky a nově také oděvy. </w:t>
      </w:r>
      <w:del w:id="212" w:author="Noemi Sidova (Noemi Šídová)" w:date="2021-11-12T16:35:00Z">
        <w:r w:rsidR="006342BF" w:rsidRPr="006D773F" w:rsidDel="00D87FD6">
          <w:rPr>
            <w:rFonts w:ascii="Kaufland Office" w:hAnsi="Kaufland Office"/>
            <w:sz w:val="24"/>
            <w:szCs w:val="24"/>
          </w:rPr>
          <w:delText xml:space="preserve">Takové </w:delText>
        </w:r>
      </w:del>
      <w:ins w:id="213" w:author="Noemi Sidova (Noemi Šídová)" w:date="2021-11-12T16:35:00Z">
        <w:r w:rsidR="00D87FD6" w:rsidRPr="006D773F">
          <w:rPr>
            <w:rFonts w:ascii="Kaufland Office" w:hAnsi="Kaufland Office"/>
            <w:sz w:val="24"/>
            <w:szCs w:val="24"/>
          </w:rPr>
          <w:t>T</w:t>
        </w:r>
        <w:r w:rsidR="00D87FD6" w:rsidRPr="006D773F">
          <w:rPr>
            <w:rFonts w:ascii="Kaufland Office" w:hAnsi="Kaufland Office"/>
            <w:sz w:val="24"/>
            <w:szCs w:val="24"/>
            <w:rPrChange w:id="214" w:author="Vera Hrdlickova (Věra Hrdličková)" w:date="2021-11-12T16:57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>oto</w:t>
        </w:r>
        <w:r w:rsidR="00D87FD6" w:rsidRPr="006D773F">
          <w:rPr>
            <w:rFonts w:ascii="Kaufland Office" w:hAnsi="Kaufland Office"/>
            <w:sz w:val="24"/>
            <w:szCs w:val="24"/>
          </w:rPr>
          <w:t xml:space="preserve"> </w:t>
        </w:r>
      </w:ins>
      <w:r w:rsidR="006342BF" w:rsidRPr="006D773F">
        <w:rPr>
          <w:rFonts w:ascii="Kaufland Office" w:hAnsi="Kaufland Office"/>
          <w:sz w:val="24"/>
          <w:szCs w:val="24"/>
        </w:rPr>
        <w:t>místo bude zpřístupněno novou pěšinou přímo ze středu naší obce</w:t>
      </w:r>
      <w:r w:rsidR="001F519C" w:rsidRPr="006D773F">
        <w:rPr>
          <w:rFonts w:ascii="Kaufland Office" w:hAnsi="Kaufland Office"/>
          <w:sz w:val="24"/>
          <w:szCs w:val="24"/>
        </w:rPr>
        <w:t>.</w:t>
      </w:r>
      <w:r w:rsidR="006342BF" w:rsidRPr="006D773F">
        <w:rPr>
          <w:rFonts w:ascii="Kaufland Office" w:hAnsi="Kaufland Office"/>
          <w:sz w:val="24"/>
          <w:szCs w:val="24"/>
        </w:rPr>
        <w:t xml:space="preserve"> </w:t>
      </w:r>
      <w:r w:rsidR="001F519C" w:rsidRPr="006D773F">
        <w:rPr>
          <w:rFonts w:ascii="Kaufland Office" w:hAnsi="Kaufland Office"/>
          <w:sz w:val="24"/>
          <w:szCs w:val="24"/>
        </w:rPr>
        <w:t>S</w:t>
      </w:r>
      <w:r w:rsidR="006342BF" w:rsidRPr="006D773F">
        <w:rPr>
          <w:rFonts w:ascii="Kaufland Office" w:hAnsi="Kaufland Office"/>
          <w:sz w:val="24"/>
          <w:szCs w:val="24"/>
        </w:rPr>
        <w:t xml:space="preserve">oučasně </w:t>
      </w:r>
      <w:del w:id="215" w:author="Noemi Sidova (Noemi Šídová)" w:date="2021-11-12T16:35:00Z">
        <w:r w:rsidR="006342BF" w:rsidRPr="006D773F" w:rsidDel="00D87FD6">
          <w:rPr>
            <w:rFonts w:ascii="Kaufland Office" w:hAnsi="Kaufland Office"/>
            <w:sz w:val="24"/>
            <w:szCs w:val="24"/>
          </w:rPr>
          <w:delText xml:space="preserve">je potřeba napsat, že </w:delText>
        </w:r>
      </w:del>
      <w:r w:rsidR="006342BF" w:rsidRPr="006D773F">
        <w:rPr>
          <w:rFonts w:ascii="Kaufland Office" w:hAnsi="Kaufland Office"/>
          <w:sz w:val="24"/>
          <w:szCs w:val="24"/>
        </w:rPr>
        <w:t xml:space="preserve">zde bude zaveden režim skladování různých odpadů, aby </w:t>
      </w:r>
      <w:ins w:id="216" w:author="Noemi Sidova (Noemi Šídová)" w:date="2021-11-12T16:36:00Z">
        <w:r w:rsidR="00D87FD6" w:rsidRPr="006D773F">
          <w:rPr>
            <w:rFonts w:ascii="Kaufland Office" w:hAnsi="Kaufland Office"/>
            <w:sz w:val="24"/>
            <w:szCs w:val="24"/>
            <w:rPrChange w:id="217" w:author="Vera Hrdlickova (Věra Hrdličková)" w:date="2021-11-12T16:57:00Z">
              <w:rPr>
                <w:rFonts w:ascii="Kaufland Office" w:hAnsi="Kaufland Office"/>
                <w:sz w:val="24"/>
                <w:szCs w:val="24"/>
                <w:highlight w:val="yellow"/>
              </w:rPr>
            </w:rPrChange>
          </w:rPr>
          <w:t xml:space="preserve">se </w:t>
        </w:r>
      </w:ins>
      <w:ins w:id="218" w:author="Noemi Sidova (Noemi Šídová)" w:date="2021-11-12T16:37:00Z">
        <w:r w:rsidR="00D87FD6" w:rsidRPr="006D773F">
          <w:rPr>
            <w:rFonts w:ascii="Kaufland Office" w:hAnsi="Kaufland Office"/>
            <w:sz w:val="24"/>
            <w:szCs w:val="24"/>
            <w:rPrChange w:id="219" w:author="Vera Hrdlickova (Věra Hrdličková)" w:date="2021-11-12T16:57:00Z">
              <w:rPr>
                <w:rFonts w:ascii="Kaufland Office" w:hAnsi="Kaufland Office"/>
                <w:sz w:val="24"/>
                <w:szCs w:val="24"/>
                <w:highlight w:val="yellow"/>
              </w:rPr>
            </w:rPrChange>
          </w:rPr>
          <w:t xml:space="preserve">zabránilo nesprávnému </w:t>
        </w:r>
      </w:ins>
      <w:del w:id="220" w:author="Noemi Sidova (Noemi Šídová)" w:date="2021-11-12T16:35:00Z">
        <w:r w:rsidR="006342BF" w:rsidRPr="006D773F" w:rsidDel="00D87FD6">
          <w:rPr>
            <w:rFonts w:ascii="Kaufland Office" w:hAnsi="Kaufland Office"/>
            <w:sz w:val="24"/>
            <w:szCs w:val="24"/>
          </w:rPr>
          <w:delText xml:space="preserve">zde </w:delText>
        </w:r>
      </w:del>
      <w:del w:id="221" w:author="Noemi Sidova (Noemi Šídová)" w:date="2021-11-12T16:37:00Z">
        <w:r w:rsidR="006342BF" w:rsidRPr="006D773F" w:rsidDel="00D87FD6">
          <w:rPr>
            <w:rFonts w:ascii="Kaufland Office" w:hAnsi="Kaufland Office"/>
            <w:sz w:val="24"/>
            <w:szCs w:val="24"/>
          </w:rPr>
          <w:delText>nedocházelo k ukládání něčeho, co do nádob nepatří</w:delText>
        </w:r>
      </w:del>
      <w:ins w:id="222" w:author="Noemi Sidova (Noemi Šídová)" w:date="2021-11-12T16:38:00Z">
        <w:r w:rsidR="00D87FD6" w:rsidRPr="006D773F">
          <w:rPr>
            <w:rFonts w:ascii="Kaufland Office" w:hAnsi="Kaufland Office"/>
            <w:sz w:val="24"/>
            <w:szCs w:val="24"/>
          </w:rPr>
          <w:t>třídění</w:t>
        </w:r>
      </w:ins>
      <w:r w:rsidR="006342BF" w:rsidRPr="006D773F">
        <w:rPr>
          <w:rFonts w:ascii="Kaufland Office" w:hAnsi="Kaufland Office"/>
          <w:sz w:val="24"/>
          <w:szCs w:val="24"/>
        </w:rPr>
        <w:t>.</w:t>
      </w:r>
    </w:p>
    <w:p w14:paraId="4845D06E" w14:textId="77777777" w:rsidR="00540E9D" w:rsidRPr="006605CD" w:rsidRDefault="00540E9D" w:rsidP="00540E9D">
      <w:pPr>
        <w:pStyle w:val="Odstavecseseznamem"/>
        <w:numPr>
          <w:ilvl w:val="0"/>
          <w:numId w:val="1"/>
        </w:numPr>
        <w:spacing w:line="360" w:lineRule="auto"/>
        <w:jc w:val="both"/>
        <w:rPr>
          <w:moveTo w:id="223" w:author="Vera Hrdlickova (Věra Hrdličková)" w:date="2021-11-12T17:52:00Z"/>
          <w:rFonts w:ascii="Kaufland Office" w:hAnsi="Kaufland Office"/>
          <w:b/>
          <w:bCs/>
          <w:sz w:val="24"/>
          <w:szCs w:val="24"/>
        </w:rPr>
      </w:pPr>
      <w:moveToRangeStart w:id="224" w:author="Vera Hrdlickova (Věra Hrdličková)" w:date="2021-11-12T17:52:00Z" w:name="move87631967"/>
      <w:moveTo w:id="225" w:author="Vera Hrdlickova (Věra Hrdličková)" w:date="2021-11-12T17:52:00Z">
        <w:r w:rsidRPr="006605CD">
          <w:rPr>
            <w:rFonts w:ascii="Kaufland Office" w:hAnsi="Kaufland Office"/>
            <w:b/>
            <w:bCs/>
            <w:sz w:val="24"/>
            <w:szCs w:val="24"/>
          </w:rPr>
          <w:t>Od 1.4.2022 budou na dosud stanovených místech zcela zrušeny velkoobjemové kontejnery na bioodpad</w:t>
        </w:r>
        <w:del w:id="226" w:author="Vera Hrdlickova (Věra Hrdličková)" w:date="2021-11-12T17:52:00Z">
          <w:r w:rsidDel="00540E9D">
            <w:rPr>
              <w:rFonts w:ascii="Kaufland Office" w:hAnsi="Kaufland Office"/>
              <w:b/>
              <w:bCs/>
              <w:sz w:val="24"/>
              <w:szCs w:val="24"/>
            </w:rPr>
            <w:delText xml:space="preserve">. Nahradí je popelnice na </w:delText>
          </w:r>
          <w:r w:rsidRPr="001F519C" w:rsidDel="00540E9D">
            <w:rPr>
              <w:rFonts w:ascii="Kaufland Office" w:hAnsi="Kaufland Office"/>
              <w:b/>
              <w:bCs/>
              <w:color w:val="C45911" w:themeColor="accent2" w:themeShade="BF"/>
              <w:sz w:val="24"/>
              <w:szCs w:val="24"/>
            </w:rPr>
            <w:delText>bioodpad</w:delText>
          </w:r>
        </w:del>
        <w:r>
          <w:rPr>
            <w:rFonts w:ascii="Kaufland Office" w:hAnsi="Kaufland Office"/>
            <w:b/>
            <w:bCs/>
            <w:sz w:val="24"/>
            <w:szCs w:val="24"/>
          </w:rPr>
          <w:t>.</w:t>
        </w:r>
      </w:moveTo>
    </w:p>
    <w:moveToRangeEnd w:id="224"/>
    <w:p w14:paraId="03EF73F1" w14:textId="695ECAEE" w:rsidR="007C7245" w:rsidRPr="007C7245" w:rsidRDefault="007C72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Kaufland Office" w:hAnsi="Kaufland Office"/>
          <w:b/>
          <w:bCs/>
          <w:sz w:val="24"/>
          <w:szCs w:val="24"/>
          <w:rPrChange w:id="227" w:author="Vera Hrdlickova (Věra Hrdličková)" w:date="2021-11-12T17:39:00Z">
            <w:rPr/>
          </w:rPrChange>
        </w:rPr>
      </w:pPr>
      <w:ins w:id="228" w:author="Vera Hrdlickova (Věra Hrdličková)" w:date="2021-11-12T17:39:00Z">
        <w:r w:rsidRPr="006605CD">
          <w:rPr>
            <w:rFonts w:ascii="Kaufland Office" w:hAnsi="Kaufland Office"/>
            <w:b/>
            <w:bCs/>
            <w:sz w:val="24"/>
            <w:szCs w:val="24"/>
          </w:rPr>
          <w:t>Od 1.4.2022 budou z dos</w:t>
        </w:r>
        <w:r>
          <w:rPr>
            <w:rFonts w:ascii="Kaufland Office" w:hAnsi="Kaufland Office"/>
            <w:b/>
            <w:bCs/>
            <w:sz w:val="24"/>
            <w:szCs w:val="24"/>
          </w:rPr>
          <w:t>avadních</w:t>
        </w:r>
        <w:r w:rsidRPr="006605CD">
          <w:rPr>
            <w:rFonts w:ascii="Kaufland Office" w:hAnsi="Kaufland Office"/>
            <w:b/>
            <w:bCs/>
            <w:sz w:val="24"/>
            <w:szCs w:val="24"/>
          </w:rPr>
          <w:t xml:space="preserve"> míst staženy kontejnery na </w:t>
        </w:r>
        <w:r w:rsidRPr="006605CD">
          <w:rPr>
            <w:rFonts w:ascii="Kaufland Office" w:hAnsi="Kaufland Office"/>
            <w:b/>
            <w:bCs/>
            <w:sz w:val="24"/>
            <w:szCs w:val="24"/>
            <w:highlight w:val="yellow"/>
          </w:rPr>
          <w:t>plast</w:t>
        </w:r>
        <w:r w:rsidRPr="006605CD">
          <w:rPr>
            <w:rFonts w:ascii="Kaufland Office" w:hAnsi="Kaufland Office"/>
            <w:b/>
            <w:bCs/>
            <w:sz w:val="24"/>
            <w:szCs w:val="24"/>
          </w:rPr>
          <w:t xml:space="preserve"> a </w:t>
        </w:r>
        <w:r w:rsidRPr="006605CD">
          <w:rPr>
            <w:rFonts w:ascii="Kaufland Office" w:hAnsi="Kaufland Office"/>
            <w:b/>
            <w:bCs/>
            <w:sz w:val="24"/>
            <w:szCs w:val="24"/>
            <w:highlight w:val="cyan"/>
          </w:rPr>
          <w:t>papír</w:t>
        </w:r>
        <w:r>
          <w:rPr>
            <w:rFonts w:ascii="Kaufland Office" w:hAnsi="Kaufland Office"/>
            <w:b/>
            <w:bCs/>
            <w:sz w:val="24"/>
            <w:szCs w:val="24"/>
          </w:rPr>
          <w:t>.</w:t>
        </w:r>
        <w:r w:rsidRPr="006605CD">
          <w:rPr>
            <w:rFonts w:ascii="Kaufland Office" w:hAnsi="Kaufland Office"/>
            <w:b/>
            <w:bCs/>
            <w:sz w:val="24"/>
            <w:szCs w:val="24"/>
          </w:rPr>
          <w:t xml:space="preserve"> </w:t>
        </w:r>
      </w:ins>
    </w:p>
    <w:p w14:paraId="41BEDEEB" w14:textId="4E75CEAA" w:rsidR="00540E9D" w:rsidRPr="00540E9D" w:rsidRDefault="006342BF" w:rsidP="00D5191F">
      <w:pPr>
        <w:pStyle w:val="Odstavecseseznamem"/>
        <w:numPr>
          <w:ilvl w:val="0"/>
          <w:numId w:val="1"/>
        </w:numPr>
        <w:spacing w:line="360" w:lineRule="auto"/>
        <w:jc w:val="both"/>
        <w:rPr>
          <w:ins w:id="229" w:author="Vera Hrdlickova (Věra Hrdličková)" w:date="2021-11-12T17:55:00Z"/>
          <w:rFonts w:ascii="Kaufland Office" w:hAnsi="Kaufland Office"/>
          <w:rPrChange w:id="230" w:author="Vera Hrdlickova (Věra Hrdličková)" w:date="2021-11-12T17:55:00Z">
            <w:rPr>
              <w:ins w:id="231" w:author="Vera Hrdlickova (Věra Hrdličková)" w:date="2021-11-12T17:55:00Z"/>
              <w:rFonts w:ascii="Kaufland Office" w:hAnsi="Kaufland Office"/>
              <w:sz w:val="24"/>
              <w:szCs w:val="24"/>
            </w:rPr>
          </w:rPrChange>
        </w:rPr>
      </w:pPr>
      <w:r w:rsidRPr="007C7245">
        <w:rPr>
          <w:rFonts w:ascii="Kaufland Office" w:hAnsi="Kaufland Office"/>
          <w:b/>
          <w:bCs/>
          <w:sz w:val="24"/>
          <w:szCs w:val="24"/>
        </w:rPr>
        <w:t xml:space="preserve">Od 1.4.2022 budou mít občané s trvalým bydlištěm v naší obci možnost odkoupit si nádoby o objemu 240 litrů na </w:t>
      </w:r>
      <w:r w:rsidR="00AE5807" w:rsidRPr="007C7245">
        <w:rPr>
          <w:rFonts w:ascii="Kaufland Office" w:hAnsi="Kaufland Office"/>
          <w:b/>
          <w:bCs/>
          <w:sz w:val="24"/>
          <w:szCs w:val="24"/>
          <w:highlight w:val="yellow"/>
        </w:rPr>
        <w:t>PLAST</w:t>
      </w:r>
      <w:r w:rsidRPr="007C7245">
        <w:rPr>
          <w:rFonts w:ascii="Kaufland Office" w:hAnsi="Kaufland Office"/>
          <w:b/>
          <w:bCs/>
          <w:sz w:val="24"/>
          <w:szCs w:val="24"/>
        </w:rPr>
        <w:t xml:space="preserve">, </w:t>
      </w:r>
      <w:r w:rsidR="00AE5807" w:rsidRPr="007C7245">
        <w:rPr>
          <w:rFonts w:ascii="Kaufland Office" w:hAnsi="Kaufland Office"/>
          <w:b/>
          <w:bCs/>
          <w:sz w:val="24"/>
          <w:szCs w:val="24"/>
          <w:highlight w:val="cyan"/>
        </w:rPr>
        <w:t>PAPÍR</w:t>
      </w:r>
      <w:r w:rsidRPr="007C7245">
        <w:rPr>
          <w:rFonts w:ascii="Kaufland Office" w:hAnsi="Kaufland Office"/>
          <w:b/>
          <w:bCs/>
          <w:sz w:val="24"/>
          <w:szCs w:val="24"/>
        </w:rPr>
        <w:t xml:space="preserve"> a </w:t>
      </w:r>
      <w:r w:rsidR="00AE5807" w:rsidRPr="007C7245">
        <w:rPr>
          <w:rFonts w:ascii="Kaufland Office" w:hAnsi="Kaufland Office"/>
          <w:b/>
          <w:bCs/>
          <w:color w:val="C45911" w:themeColor="accent2" w:themeShade="BF"/>
          <w:sz w:val="24"/>
          <w:szCs w:val="24"/>
        </w:rPr>
        <w:t>BIOODPAD</w:t>
      </w:r>
      <w:r w:rsidRPr="007C7245">
        <w:rPr>
          <w:rFonts w:ascii="Kaufland Office" w:hAnsi="Kaufland Office"/>
          <w:b/>
          <w:bCs/>
          <w:sz w:val="24"/>
          <w:szCs w:val="24"/>
        </w:rPr>
        <w:t xml:space="preserve">. </w:t>
      </w:r>
      <w:r w:rsidR="00134DD5" w:rsidRPr="007C7245">
        <w:rPr>
          <w:rFonts w:ascii="Kaufland Office" w:hAnsi="Kaufland Office"/>
          <w:b/>
          <w:bCs/>
          <w:sz w:val="24"/>
          <w:szCs w:val="24"/>
        </w:rPr>
        <w:t xml:space="preserve"> Cena celého kompletu </w:t>
      </w:r>
      <w:r w:rsidR="001F519C" w:rsidRPr="007C7245">
        <w:rPr>
          <w:rFonts w:ascii="Kaufland Office" w:hAnsi="Kaufland Office"/>
          <w:b/>
          <w:bCs/>
          <w:sz w:val="24"/>
          <w:szCs w:val="24"/>
        </w:rPr>
        <w:t>bude</w:t>
      </w:r>
      <w:r w:rsidR="00134DD5" w:rsidRPr="007C7245">
        <w:rPr>
          <w:rFonts w:ascii="Kaufland Office" w:hAnsi="Kaufland Office"/>
          <w:b/>
          <w:bCs/>
          <w:sz w:val="24"/>
          <w:szCs w:val="24"/>
        </w:rPr>
        <w:t xml:space="preserve"> </w:t>
      </w:r>
      <w:del w:id="232" w:author="Noemi Sidova (Noemi Šídová)" w:date="2021-11-12T16:38:00Z">
        <w:r w:rsidR="00134DD5" w:rsidRPr="007C7245" w:rsidDel="0007178B">
          <w:rPr>
            <w:rFonts w:ascii="Kaufland Office" w:hAnsi="Kaufland Office"/>
            <w:b/>
            <w:bCs/>
            <w:sz w:val="24"/>
            <w:szCs w:val="24"/>
          </w:rPr>
          <w:delText xml:space="preserve">částku </w:delText>
        </w:r>
      </w:del>
      <w:r w:rsidR="001F519C" w:rsidRPr="007C7245">
        <w:rPr>
          <w:rFonts w:ascii="Kaufland Office" w:hAnsi="Kaufland Office"/>
          <w:b/>
          <w:bCs/>
          <w:sz w:val="24"/>
          <w:szCs w:val="24"/>
        </w:rPr>
        <w:t>500</w:t>
      </w:r>
      <w:r w:rsidR="00134DD5" w:rsidRPr="007C7245">
        <w:rPr>
          <w:rFonts w:ascii="Kaufland Office" w:hAnsi="Kaufland Office"/>
          <w:b/>
          <w:bCs/>
          <w:sz w:val="24"/>
          <w:szCs w:val="24"/>
        </w:rPr>
        <w:t>,-</w:t>
      </w:r>
      <w:r w:rsidR="001F519C" w:rsidRPr="007C7245">
        <w:rPr>
          <w:rFonts w:ascii="Kaufland Office" w:hAnsi="Kaufland Office"/>
          <w:b/>
          <w:bCs/>
          <w:sz w:val="24"/>
          <w:szCs w:val="24"/>
        </w:rPr>
        <w:t>Kč</w:t>
      </w:r>
      <w:r w:rsidR="00134DD5" w:rsidRPr="007C7245">
        <w:rPr>
          <w:rFonts w:ascii="Kaufland Office" w:hAnsi="Kaufland Office"/>
          <w:b/>
          <w:bCs/>
          <w:sz w:val="24"/>
          <w:szCs w:val="24"/>
        </w:rPr>
        <w:t xml:space="preserve">. </w:t>
      </w:r>
      <w:ins w:id="233" w:author="Vera Hrdlickova (Věra Hrdličková)" w:date="2021-11-12T17:53:00Z">
        <w:r w:rsidR="00540E9D">
          <w:rPr>
            <w:rFonts w:ascii="Kaufland Office" w:hAnsi="Kaufland Office"/>
            <w:sz w:val="24"/>
            <w:szCs w:val="24"/>
          </w:rPr>
          <w:t>V</w:t>
        </w:r>
        <w:r w:rsidR="00540E9D" w:rsidRPr="00E06F5B">
          <w:rPr>
            <w:rFonts w:ascii="Kaufland Office" w:hAnsi="Kaufland Office"/>
            <w:sz w:val="24"/>
            <w:szCs w:val="24"/>
          </w:rPr>
          <w:t> případě, že by někdo nechtěl všechny</w:t>
        </w:r>
      </w:ins>
      <w:ins w:id="234" w:author="Vera Hrdlickova (Věra Hrdličková)" w:date="2021-11-12T17:54:00Z">
        <w:r w:rsidR="00540E9D">
          <w:rPr>
            <w:rFonts w:ascii="Kaufland Office" w:hAnsi="Kaufland Office"/>
            <w:sz w:val="24"/>
            <w:szCs w:val="24"/>
          </w:rPr>
          <w:t xml:space="preserve"> nádoby</w:t>
        </w:r>
      </w:ins>
      <w:ins w:id="235" w:author="Vera Hrdlickova (Věra Hrdličková)" w:date="2021-11-12T17:53:00Z">
        <w:r w:rsidR="00540E9D">
          <w:rPr>
            <w:rFonts w:ascii="Kaufland Office" w:hAnsi="Kaufland Office"/>
            <w:sz w:val="24"/>
            <w:szCs w:val="24"/>
          </w:rPr>
          <w:t>, bude možn</w:t>
        </w:r>
      </w:ins>
      <w:ins w:id="236" w:author="Vera Hrdlickova (Věra Hrdličková)" w:date="2021-11-12T17:54:00Z">
        <w:r w:rsidR="00540E9D">
          <w:rPr>
            <w:rFonts w:ascii="Kaufland Office" w:hAnsi="Kaufland Office"/>
            <w:sz w:val="24"/>
            <w:szCs w:val="24"/>
          </w:rPr>
          <w:t xml:space="preserve">ý odkup </w:t>
        </w:r>
      </w:ins>
      <w:ins w:id="237" w:author="Vera Hrdlickova (Věra Hrdličková)" w:date="2021-11-12T17:53:00Z">
        <w:r w:rsidR="00540E9D" w:rsidRPr="00540E9D">
          <w:rPr>
            <w:rFonts w:ascii="Kaufland Office" w:hAnsi="Kaufland Office"/>
            <w:b/>
            <w:bCs/>
            <w:sz w:val="24"/>
            <w:szCs w:val="24"/>
            <w:rPrChange w:id="238" w:author="Vera Hrdlickova (Věra Hrdličková)" w:date="2021-11-12T17:54:00Z">
              <w:rPr>
                <w:rFonts w:ascii="Kaufland Office" w:hAnsi="Kaufland Office"/>
                <w:sz w:val="24"/>
                <w:szCs w:val="24"/>
              </w:rPr>
            </w:rPrChange>
          </w:rPr>
          <w:t>j</w:t>
        </w:r>
      </w:ins>
      <w:del w:id="239" w:author="Vera Hrdlickova (Věra Hrdličková)" w:date="2021-11-12T17:53:00Z">
        <w:r w:rsidR="00134DD5" w:rsidRPr="007C7245" w:rsidDel="00540E9D">
          <w:rPr>
            <w:rFonts w:ascii="Kaufland Office" w:hAnsi="Kaufland Office"/>
            <w:b/>
            <w:bCs/>
            <w:sz w:val="24"/>
            <w:szCs w:val="24"/>
          </w:rPr>
          <w:delText>J</w:delText>
        </w:r>
      </w:del>
      <w:r w:rsidR="00134DD5" w:rsidRPr="007C7245">
        <w:rPr>
          <w:rFonts w:ascii="Kaufland Office" w:hAnsi="Kaufland Office"/>
          <w:b/>
          <w:bCs/>
          <w:sz w:val="24"/>
          <w:szCs w:val="24"/>
        </w:rPr>
        <w:t>ednotliv</w:t>
      </w:r>
      <w:ins w:id="240" w:author="Vera Hrdlickova (Věra Hrdličková)" w:date="2021-11-12T17:54:00Z">
        <w:r w:rsidR="00540E9D">
          <w:rPr>
            <w:rFonts w:ascii="Kaufland Office" w:hAnsi="Kaufland Office"/>
            <w:b/>
            <w:bCs/>
            <w:sz w:val="24"/>
            <w:szCs w:val="24"/>
          </w:rPr>
          <w:t>ý</w:t>
        </w:r>
      </w:ins>
      <w:ins w:id="241" w:author="Vera Hrdlickova (Věra Hrdličková)" w:date="2021-11-12T17:55:00Z">
        <w:r w:rsidR="00540E9D">
          <w:rPr>
            <w:rFonts w:ascii="Kaufland Office" w:hAnsi="Kaufland Office"/>
            <w:b/>
            <w:bCs/>
            <w:sz w:val="24"/>
            <w:szCs w:val="24"/>
          </w:rPr>
          <w:t>ch</w:t>
        </w:r>
      </w:ins>
      <w:del w:id="242" w:author="Vera Hrdlickova (Věra Hrdličková)" w:date="2021-11-12T17:54:00Z">
        <w:r w:rsidR="00134DD5" w:rsidRPr="007C7245" w:rsidDel="00540E9D">
          <w:rPr>
            <w:rFonts w:ascii="Kaufland Office" w:hAnsi="Kaufland Office"/>
            <w:b/>
            <w:bCs/>
            <w:sz w:val="24"/>
            <w:szCs w:val="24"/>
          </w:rPr>
          <w:delText>é</w:delText>
        </w:r>
      </w:del>
      <w:r w:rsidR="00134DD5" w:rsidRPr="007C7245">
        <w:rPr>
          <w:rFonts w:ascii="Kaufland Office" w:hAnsi="Kaufland Office"/>
          <w:b/>
          <w:bCs/>
          <w:sz w:val="24"/>
          <w:szCs w:val="24"/>
        </w:rPr>
        <w:t xml:space="preserve"> nádob</w:t>
      </w:r>
      <w:del w:id="243" w:author="Vera Hrdlickova (Věra Hrdličková)" w:date="2021-11-12T17:55:00Z">
        <w:r w:rsidR="00134DD5" w:rsidRPr="007C7245" w:rsidDel="00540E9D">
          <w:rPr>
            <w:rFonts w:ascii="Kaufland Office" w:hAnsi="Kaufland Office"/>
            <w:b/>
            <w:bCs/>
            <w:sz w:val="24"/>
            <w:szCs w:val="24"/>
          </w:rPr>
          <w:delText>y</w:delText>
        </w:r>
      </w:del>
      <w:r w:rsidR="00134DD5" w:rsidRPr="007C7245">
        <w:rPr>
          <w:rFonts w:ascii="Kaufland Office" w:hAnsi="Kaufland Office"/>
          <w:b/>
          <w:bCs/>
          <w:sz w:val="24"/>
          <w:szCs w:val="24"/>
        </w:rPr>
        <w:t xml:space="preserve"> </w:t>
      </w:r>
      <w:del w:id="244" w:author="Noemi Sidova (Noemi Šídová)" w:date="2021-11-12T16:39:00Z">
        <w:r w:rsidR="00134DD5" w:rsidRPr="007C7245" w:rsidDel="0007178B">
          <w:rPr>
            <w:rFonts w:ascii="Kaufland Office" w:hAnsi="Kaufland Office"/>
            <w:b/>
            <w:bCs/>
            <w:sz w:val="24"/>
            <w:szCs w:val="24"/>
          </w:rPr>
          <w:delText xml:space="preserve">poté </w:delText>
        </w:r>
      </w:del>
      <w:del w:id="245" w:author="Vera Hrdlickova (Věra Hrdličková)" w:date="2021-11-12T17:55:00Z">
        <w:r w:rsidR="00134DD5" w:rsidRPr="007C7245" w:rsidDel="00540E9D">
          <w:rPr>
            <w:rFonts w:ascii="Kaufland Office" w:hAnsi="Kaufland Office"/>
            <w:b/>
            <w:bCs/>
            <w:sz w:val="24"/>
            <w:szCs w:val="24"/>
          </w:rPr>
          <w:delText>budou</w:delText>
        </w:r>
      </w:del>
      <w:ins w:id="246" w:author="Vera Hrdlickova (Věra Hrdličková)" w:date="2021-11-12T17:55:00Z">
        <w:r w:rsidR="00540E9D">
          <w:rPr>
            <w:rFonts w:ascii="Kaufland Office" w:hAnsi="Kaufland Office"/>
            <w:b/>
            <w:bCs/>
            <w:sz w:val="24"/>
            <w:szCs w:val="24"/>
          </w:rPr>
          <w:t>za</w:t>
        </w:r>
      </w:ins>
      <w:del w:id="247" w:author="Vera Hrdlickova (Věra Hrdličková)" w:date="2021-11-12T17:55:00Z">
        <w:r w:rsidR="00134DD5" w:rsidRPr="007C7245" w:rsidDel="00540E9D">
          <w:rPr>
            <w:rFonts w:ascii="Kaufland Office" w:hAnsi="Kaufland Office"/>
            <w:b/>
            <w:bCs/>
            <w:sz w:val="24"/>
            <w:szCs w:val="24"/>
          </w:rPr>
          <w:delText xml:space="preserve"> stát</w:delText>
        </w:r>
      </w:del>
      <w:r w:rsidR="00134DD5" w:rsidRPr="007C7245">
        <w:rPr>
          <w:rFonts w:ascii="Kaufland Office" w:hAnsi="Kaufland Office"/>
          <w:b/>
          <w:bCs/>
          <w:sz w:val="24"/>
          <w:szCs w:val="24"/>
        </w:rPr>
        <w:t xml:space="preserve"> </w:t>
      </w:r>
      <w:r w:rsidR="001F519C" w:rsidRPr="007C7245">
        <w:rPr>
          <w:rFonts w:ascii="Kaufland Office" w:hAnsi="Kaufland Office"/>
          <w:b/>
          <w:bCs/>
          <w:sz w:val="24"/>
          <w:szCs w:val="24"/>
        </w:rPr>
        <w:t>2</w:t>
      </w:r>
      <w:del w:id="248" w:author="Vera Hrdlickova (Věra Hrdličková)" w:date="2021-11-12T18:44:00Z">
        <w:r w:rsidR="001F519C" w:rsidRPr="00EF6BEA" w:rsidDel="00332817">
          <w:rPr>
            <w:rFonts w:ascii="Kaufland Office" w:hAnsi="Kaufland Office"/>
            <w:b/>
            <w:bCs/>
            <w:sz w:val="24"/>
            <w:szCs w:val="24"/>
          </w:rPr>
          <w:delText>0</w:delText>
        </w:r>
      </w:del>
      <w:ins w:id="249" w:author="Vera Hrdlickova (Věra Hrdličková)" w:date="2021-11-12T19:44:00Z">
        <w:r w:rsidR="00EF6BEA" w:rsidRPr="00EF6BEA">
          <w:rPr>
            <w:rFonts w:ascii="Kaufland Office" w:hAnsi="Kaufland Office"/>
            <w:b/>
            <w:bCs/>
            <w:sz w:val="24"/>
            <w:szCs w:val="24"/>
            <w:rPrChange w:id="250" w:author="Vera Hrdlickova (Věra Hrdličková)" w:date="2021-11-12T19:44:00Z">
              <w:rPr>
                <w:rFonts w:ascii="Kaufland Office" w:hAnsi="Kaufland Office"/>
                <w:b/>
                <w:bCs/>
                <w:color w:val="FF0000"/>
                <w:sz w:val="24"/>
                <w:szCs w:val="24"/>
              </w:rPr>
            </w:rPrChange>
          </w:rPr>
          <w:t>5</w:t>
        </w:r>
      </w:ins>
      <w:r w:rsidR="001F519C" w:rsidRPr="007C7245">
        <w:rPr>
          <w:rFonts w:ascii="Kaufland Office" w:hAnsi="Kaufland Office"/>
          <w:b/>
          <w:bCs/>
          <w:sz w:val="24"/>
          <w:szCs w:val="24"/>
        </w:rPr>
        <w:t>0</w:t>
      </w:r>
      <w:r w:rsidR="00134DD5" w:rsidRPr="007C7245">
        <w:rPr>
          <w:rFonts w:ascii="Kaufland Office" w:hAnsi="Kaufland Office"/>
          <w:b/>
          <w:bCs/>
          <w:sz w:val="24"/>
          <w:szCs w:val="24"/>
        </w:rPr>
        <w:t>,- Kč za kus</w:t>
      </w:r>
      <w:ins w:id="251" w:author="Vera Hrdlickova (Věra Hrdličková)" w:date="2021-11-12T17:53:00Z">
        <w:r w:rsidR="00540E9D">
          <w:rPr>
            <w:rFonts w:ascii="Kaufland Office" w:hAnsi="Kaufland Office"/>
            <w:sz w:val="24"/>
            <w:szCs w:val="24"/>
          </w:rPr>
          <w:t xml:space="preserve">. </w:t>
        </w:r>
      </w:ins>
      <w:del w:id="252" w:author="Vera Hrdlickova (Věra Hrdličková)" w:date="2021-11-12T17:53:00Z">
        <w:r w:rsidR="008E6470" w:rsidRPr="007C7245" w:rsidDel="00540E9D">
          <w:rPr>
            <w:rFonts w:ascii="Kaufland Office" w:hAnsi="Kaufland Office"/>
            <w:sz w:val="24"/>
            <w:szCs w:val="24"/>
          </w:rPr>
          <w:delText>, v</w:delText>
        </w:r>
        <w:r w:rsidR="00134DD5" w:rsidRPr="007C7245" w:rsidDel="00540E9D">
          <w:rPr>
            <w:rFonts w:ascii="Kaufland Office" w:hAnsi="Kaufland Office"/>
            <w:sz w:val="24"/>
            <w:szCs w:val="24"/>
          </w:rPr>
          <w:delText xml:space="preserve"> případě, že by někdo nechtěl </w:delText>
        </w:r>
        <w:r w:rsidR="00AE5807" w:rsidRPr="007C7245" w:rsidDel="00540E9D">
          <w:rPr>
            <w:rFonts w:ascii="Kaufland Office" w:hAnsi="Kaufland Office"/>
            <w:sz w:val="24"/>
            <w:szCs w:val="24"/>
          </w:rPr>
          <w:delText xml:space="preserve">mít </w:delText>
        </w:r>
        <w:r w:rsidR="00134DD5" w:rsidRPr="007C7245" w:rsidDel="00540E9D">
          <w:rPr>
            <w:rFonts w:ascii="Kaufland Office" w:hAnsi="Kaufland Office"/>
            <w:sz w:val="24"/>
            <w:szCs w:val="24"/>
          </w:rPr>
          <w:delText xml:space="preserve">u domu </w:delText>
        </w:r>
        <w:r w:rsidR="00AE5807" w:rsidRPr="007C7245" w:rsidDel="00540E9D">
          <w:rPr>
            <w:rFonts w:ascii="Kaufland Office" w:hAnsi="Kaufland Office"/>
            <w:sz w:val="24"/>
            <w:szCs w:val="24"/>
          </w:rPr>
          <w:delText>všechny</w:delText>
        </w:r>
        <w:r w:rsidR="00134DD5" w:rsidRPr="007C7245" w:rsidDel="00540E9D">
          <w:rPr>
            <w:rFonts w:ascii="Kaufland Office" w:hAnsi="Kaufland Office"/>
            <w:sz w:val="24"/>
            <w:szCs w:val="24"/>
          </w:rPr>
          <w:delText xml:space="preserve"> nádoby. </w:delText>
        </w:r>
      </w:del>
      <w:r w:rsidR="001F519C" w:rsidRPr="007C7245">
        <w:rPr>
          <w:rFonts w:ascii="Kaufland Office" w:hAnsi="Kaufland Office"/>
          <w:sz w:val="24"/>
          <w:szCs w:val="24"/>
        </w:rPr>
        <w:t xml:space="preserve">Tržní cena kompletu tří nádob je 3.000,-Kč. </w:t>
      </w:r>
      <w:r w:rsidR="00AE5807" w:rsidRPr="007C7245">
        <w:rPr>
          <w:rFonts w:ascii="Kaufland Office" w:hAnsi="Kaufland Office"/>
          <w:sz w:val="24"/>
          <w:szCs w:val="24"/>
        </w:rPr>
        <w:t xml:space="preserve">Nádoby očekáváme v nejbližších dnech, </w:t>
      </w:r>
      <w:ins w:id="253" w:author="Vera Hrdlickova (Věra Hrdličková)" w:date="2021-11-12T18:43:00Z">
        <w:r w:rsidR="00332817" w:rsidRPr="00EF6BEA">
          <w:rPr>
            <w:rFonts w:ascii="Kaufland Office" w:hAnsi="Kaufland Office"/>
            <w:sz w:val="24"/>
            <w:szCs w:val="24"/>
          </w:rPr>
          <w:t>a po</w:t>
        </w:r>
      </w:ins>
      <w:ins w:id="254" w:author="Vera Hrdlickova (Věra Hrdličková)" w:date="2021-11-12T18:44:00Z">
        <w:r w:rsidR="00332817" w:rsidRPr="00EF6BEA">
          <w:rPr>
            <w:rFonts w:ascii="Kaufland Office" w:hAnsi="Kaufland Office"/>
            <w:sz w:val="24"/>
            <w:szCs w:val="24"/>
          </w:rPr>
          <w:t xml:space="preserve"> jejich označení a načipování </w:t>
        </w:r>
      </w:ins>
      <w:del w:id="255" w:author="Piňos Jiří" w:date="2021-11-25T14:52:00Z">
        <w:r w:rsidR="00AE5807" w:rsidRPr="00EF6BEA" w:rsidDel="00A82CBF">
          <w:rPr>
            <w:rFonts w:ascii="Kaufland Office" w:hAnsi="Kaufland Office"/>
            <w:sz w:val="24"/>
            <w:szCs w:val="24"/>
          </w:rPr>
          <w:delText xml:space="preserve">následně </w:delText>
        </w:r>
      </w:del>
      <w:r w:rsidR="00AE5807" w:rsidRPr="00EF6BEA">
        <w:rPr>
          <w:rFonts w:ascii="Kaufland Office" w:hAnsi="Kaufland Office"/>
          <w:sz w:val="24"/>
          <w:szCs w:val="24"/>
        </w:rPr>
        <w:t xml:space="preserve">budete osloveni s možností si </w:t>
      </w:r>
      <w:ins w:id="256" w:author="Noemi Sidova (Noemi Šídová)" w:date="2021-11-12T16:40:00Z">
        <w:r w:rsidR="0007178B" w:rsidRPr="00EF6BEA">
          <w:rPr>
            <w:rFonts w:ascii="Kaufland Office" w:hAnsi="Kaufland Office"/>
            <w:sz w:val="24"/>
            <w:szCs w:val="24"/>
            <w:rPrChange w:id="257" w:author="Vera Hrdlickova (Věra Hrdličková)" w:date="2021-11-12T19:44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 xml:space="preserve">je </w:t>
        </w:r>
      </w:ins>
      <w:r w:rsidR="00AE5807" w:rsidRPr="00EF6BEA">
        <w:rPr>
          <w:rFonts w:ascii="Kaufland Office" w:hAnsi="Kaufland Office"/>
          <w:sz w:val="24"/>
          <w:szCs w:val="24"/>
        </w:rPr>
        <w:t>vyzvednou</w:t>
      </w:r>
      <w:r w:rsidR="00AE5807" w:rsidRPr="007C7245">
        <w:rPr>
          <w:rFonts w:ascii="Kaufland Office" w:hAnsi="Kaufland Office"/>
          <w:sz w:val="24"/>
          <w:szCs w:val="24"/>
        </w:rPr>
        <w:t>t</w:t>
      </w:r>
      <w:ins w:id="258" w:author="Noemi Sidova (Noemi Šídová)" w:date="2021-11-12T16:40:00Z">
        <w:r w:rsidR="0007178B" w:rsidRPr="007C7245">
          <w:rPr>
            <w:rFonts w:ascii="Kaufland Office" w:hAnsi="Kaufland Office"/>
            <w:sz w:val="24"/>
            <w:szCs w:val="24"/>
          </w:rPr>
          <w:t>.</w:t>
        </w:r>
      </w:ins>
      <w:del w:id="259" w:author="Noemi Sidova (Noemi Šídová)" w:date="2021-11-12T16:40:00Z">
        <w:r w:rsidR="00AE5807" w:rsidRPr="007C7245" w:rsidDel="0007178B">
          <w:rPr>
            <w:rFonts w:ascii="Kaufland Office" w:hAnsi="Kaufland Office"/>
            <w:sz w:val="24"/>
            <w:szCs w:val="24"/>
          </w:rPr>
          <w:delText xml:space="preserve"> nádoby.</w:delText>
        </w:r>
      </w:del>
      <w:r w:rsidR="00AE5807" w:rsidRPr="007C7245">
        <w:rPr>
          <w:rFonts w:ascii="Kaufland Office" w:hAnsi="Kaufland Office"/>
          <w:sz w:val="24"/>
          <w:szCs w:val="24"/>
        </w:rPr>
        <w:t xml:space="preserve"> </w:t>
      </w:r>
    </w:p>
    <w:p w14:paraId="4E3E8A5D" w14:textId="70B04939" w:rsidR="00D5191F" w:rsidRPr="007C7245" w:rsidRDefault="00AE5807">
      <w:pPr>
        <w:pStyle w:val="Odstavecseseznamem"/>
        <w:numPr>
          <w:ilvl w:val="0"/>
          <w:numId w:val="1"/>
        </w:numPr>
        <w:spacing w:line="360" w:lineRule="auto"/>
        <w:jc w:val="both"/>
        <w:rPr>
          <w:ins w:id="260" w:author="Vera Hrdlickova (Věra Hrdličková)" w:date="2021-11-12T17:34:00Z"/>
          <w:rFonts w:ascii="Kaufland Office" w:hAnsi="Kaufland Office"/>
        </w:rPr>
      </w:pPr>
      <w:del w:id="261" w:author="Piňos Jiří" w:date="2021-11-25T14:52:00Z">
        <w:r w:rsidRPr="007C7245" w:rsidDel="00A82CBF">
          <w:rPr>
            <w:rFonts w:ascii="Kaufland Office" w:hAnsi="Kaufland Office"/>
            <w:sz w:val="24"/>
            <w:szCs w:val="24"/>
          </w:rPr>
          <w:delText xml:space="preserve">Jedná se o možnost, nikoliv o povinnost. </w:delText>
        </w:r>
      </w:del>
      <w:r w:rsidRPr="007C7245">
        <w:rPr>
          <w:rFonts w:ascii="Kaufland Office" w:hAnsi="Kaufland Office"/>
          <w:sz w:val="24"/>
          <w:szCs w:val="24"/>
        </w:rPr>
        <w:t xml:space="preserve">Nadále </w:t>
      </w:r>
      <w:del w:id="262" w:author="Noemi Sidova (Noemi Šídová)" w:date="2021-11-12T16:40:00Z">
        <w:r w:rsidRPr="007C7245" w:rsidDel="0007178B">
          <w:rPr>
            <w:rFonts w:ascii="Kaufland Office" w:hAnsi="Kaufland Office"/>
            <w:sz w:val="24"/>
            <w:szCs w:val="24"/>
          </w:rPr>
          <w:delText>zde bude možnost</w:delText>
        </w:r>
      </w:del>
      <w:ins w:id="263" w:author="Noemi Sidova (Noemi Šídová)" w:date="2021-11-12T16:40:00Z">
        <w:r w:rsidR="0007178B" w:rsidRPr="007C7245">
          <w:rPr>
            <w:rFonts w:ascii="Kaufland Office" w:hAnsi="Kaufland Office"/>
            <w:sz w:val="24"/>
            <w:szCs w:val="24"/>
            <w:rPrChange w:id="264" w:author="Vera Hrdlickova (Věra Hrdličková)" w:date="2021-11-12T17:36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>bude možné</w:t>
        </w:r>
      </w:ins>
      <w:r w:rsidRPr="007C7245">
        <w:rPr>
          <w:rFonts w:ascii="Kaufland Office" w:hAnsi="Kaufland Office"/>
          <w:sz w:val="24"/>
          <w:szCs w:val="24"/>
        </w:rPr>
        <w:t xml:space="preserve"> využívat centrálního místa pro ukládání tříděného odpadu na hřišti. </w:t>
      </w:r>
      <w:ins w:id="265" w:author="Vera Hrdlickova (Věra Hrdličková)" w:date="2021-11-12T17:17:00Z">
        <w:r w:rsidR="00D5191F" w:rsidRPr="007C7245">
          <w:rPr>
            <w:rFonts w:ascii="Kaufland Office" w:hAnsi="Kaufland Office"/>
          </w:rPr>
          <w:t xml:space="preserve">U Obecního úřadu a ve Stachově budou </w:t>
        </w:r>
      </w:ins>
      <w:ins w:id="266" w:author="Vera Hrdlickova (Věra Hrdličková)" w:date="2021-11-12T17:58:00Z">
        <w:r w:rsidR="00540E9D">
          <w:rPr>
            <w:rFonts w:ascii="Kaufland Office" w:hAnsi="Kaufland Office"/>
          </w:rPr>
          <w:t xml:space="preserve">zkušebně </w:t>
        </w:r>
      </w:ins>
      <w:ins w:id="267" w:author="Vera Hrdlickova (Věra Hrdličková)" w:date="2021-11-12T17:17:00Z">
        <w:r w:rsidR="00D5191F" w:rsidRPr="007C7245">
          <w:rPr>
            <w:rFonts w:ascii="Kaufland Office" w:hAnsi="Kaufland Office"/>
          </w:rPr>
          <w:t>umístěny nádoby na sklo a kov</w:t>
        </w:r>
      </w:ins>
      <w:ins w:id="268" w:author="Vera Hrdlickova (Věra Hrdličková)" w:date="2021-11-12T17:55:00Z">
        <w:r w:rsidR="00540E9D">
          <w:rPr>
            <w:rFonts w:ascii="Kaufland Office" w:hAnsi="Kaufland Office"/>
          </w:rPr>
          <w:t>,</w:t>
        </w:r>
      </w:ins>
      <w:ins w:id="269" w:author="Vera Hrdlickova (Věra Hrdličková)" w:date="2021-11-12T17:57:00Z">
        <w:r w:rsidR="00540E9D">
          <w:rPr>
            <w:rFonts w:ascii="Kaufland Office" w:hAnsi="Kaufland Office"/>
          </w:rPr>
          <w:t xml:space="preserve"> po</w:t>
        </w:r>
      </w:ins>
      <w:ins w:id="270" w:author="Vera Hrdlickova (Věra Hrdličková)" w:date="2021-11-12T17:56:00Z">
        <w:r w:rsidR="00540E9D">
          <w:rPr>
            <w:rFonts w:ascii="Kaufland Office" w:hAnsi="Kaufland Office"/>
          </w:rPr>
          <w:t xml:space="preserve"> </w:t>
        </w:r>
      </w:ins>
      <w:ins w:id="271" w:author="Vera Hrdlickova (Věra Hrdličková)" w:date="2021-11-12T17:58:00Z">
        <w:r w:rsidR="00540E9D">
          <w:rPr>
            <w:rFonts w:ascii="Kaufland Office" w:hAnsi="Kaufland Office"/>
          </w:rPr>
          <w:t>nějaké</w:t>
        </w:r>
      </w:ins>
      <w:ins w:id="272" w:author="Vera Hrdlickova (Věra Hrdličková)" w:date="2021-11-12T17:57:00Z">
        <w:r w:rsidR="00540E9D">
          <w:rPr>
            <w:rFonts w:ascii="Kaufland Office" w:hAnsi="Kaufland Office"/>
          </w:rPr>
          <w:t xml:space="preserve"> době vyhodnotíme jejich využití</w:t>
        </w:r>
      </w:ins>
      <w:ins w:id="273" w:author="Vera Hrdlickova (Věra Hrdličková)" w:date="2021-11-12T17:58:00Z">
        <w:r w:rsidR="00540E9D">
          <w:rPr>
            <w:rFonts w:ascii="Kaufland Office" w:hAnsi="Kaufland Office"/>
          </w:rPr>
          <w:t>.</w:t>
        </w:r>
      </w:ins>
    </w:p>
    <w:p w14:paraId="4D16035F" w14:textId="4A7E9F4A" w:rsidR="007C7245" w:rsidRPr="00E06F5B" w:rsidRDefault="007C7245" w:rsidP="007C7245">
      <w:pPr>
        <w:pStyle w:val="Odstavecseseznamem"/>
        <w:numPr>
          <w:ilvl w:val="0"/>
          <w:numId w:val="1"/>
        </w:numPr>
        <w:spacing w:line="360" w:lineRule="auto"/>
        <w:jc w:val="both"/>
        <w:rPr>
          <w:ins w:id="274" w:author="Vera Hrdlickova (Věra Hrdličková)" w:date="2021-11-12T17:39:00Z"/>
          <w:rFonts w:ascii="Kaufland Office" w:hAnsi="Kaufland Office"/>
          <w:sz w:val="24"/>
          <w:szCs w:val="24"/>
        </w:rPr>
      </w:pPr>
      <w:ins w:id="275" w:author="Vera Hrdlickova (Věra Hrdličková)" w:date="2021-11-12T17:39:00Z">
        <w:r w:rsidRPr="001F519C">
          <w:rPr>
            <w:rFonts w:ascii="Kaufland Office" w:hAnsi="Kaufland Office"/>
            <w:b/>
            <w:bCs/>
            <w:sz w:val="24"/>
            <w:szCs w:val="24"/>
          </w:rPr>
          <w:t>Od 1.</w:t>
        </w:r>
        <w:r>
          <w:rPr>
            <w:rFonts w:ascii="Kaufland Office" w:hAnsi="Kaufland Office"/>
            <w:b/>
            <w:bCs/>
            <w:sz w:val="24"/>
            <w:szCs w:val="24"/>
          </w:rPr>
          <w:t>1</w:t>
        </w:r>
        <w:r w:rsidRPr="001F519C">
          <w:rPr>
            <w:rFonts w:ascii="Kaufland Office" w:hAnsi="Kaufland Office"/>
            <w:b/>
            <w:bCs/>
            <w:sz w:val="24"/>
            <w:szCs w:val="24"/>
          </w:rPr>
          <w:t xml:space="preserve">.2022 </w:t>
        </w:r>
        <w:r>
          <w:rPr>
            <w:rFonts w:ascii="Kaufland Office" w:hAnsi="Kaufland Office"/>
            <w:b/>
            <w:bCs/>
            <w:sz w:val="24"/>
            <w:szCs w:val="24"/>
          </w:rPr>
          <w:t xml:space="preserve">dojde ke změně svozové firmy, </w:t>
        </w:r>
        <w:r>
          <w:rPr>
            <w:rFonts w:ascii="Kaufland Office" w:hAnsi="Kaufland Office"/>
            <w:sz w:val="24"/>
            <w:szCs w:val="24"/>
          </w:rPr>
          <w:t>nové</w:t>
        </w:r>
        <w:r w:rsidRPr="00E06F5B">
          <w:rPr>
            <w:rFonts w:ascii="Kaufland Office" w:hAnsi="Kaufland Office"/>
            <w:sz w:val="24"/>
            <w:szCs w:val="24"/>
          </w:rPr>
          <w:t xml:space="preserve"> termíny svozů včas </w:t>
        </w:r>
        <w:commentRangeStart w:id="276"/>
        <w:r w:rsidRPr="00E06F5B">
          <w:rPr>
            <w:rFonts w:ascii="Kaufland Office" w:hAnsi="Kaufland Office"/>
            <w:sz w:val="24"/>
            <w:szCs w:val="24"/>
          </w:rPr>
          <w:t>obdržíte</w:t>
        </w:r>
        <w:commentRangeEnd w:id="276"/>
        <w:r w:rsidRPr="00E06F5B">
          <w:rPr>
            <w:rStyle w:val="Odkaznakoment"/>
          </w:rPr>
          <w:commentReference w:id="276"/>
        </w:r>
        <w:del w:id="277" w:author="Lipina" w:date="2021-11-13T09:30:00Z">
          <w:r w:rsidRPr="00E06F5B" w:rsidDel="0084705A">
            <w:rPr>
              <w:rFonts w:ascii="Kaufland Office" w:hAnsi="Kaufland Office"/>
              <w:sz w:val="24"/>
              <w:szCs w:val="24"/>
            </w:rPr>
            <w:delText>.</w:delText>
          </w:r>
        </w:del>
      </w:ins>
      <w:ins w:id="278" w:author="Lipina" w:date="2021-11-13T09:30:00Z">
        <w:r w:rsidR="0084705A">
          <w:rPr>
            <w:rFonts w:ascii="Kaufland Office" w:hAnsi="Kaufland Office"/>
            <w:sz w:val="24"/>
            <w:szCs w:val="24"/>
          </w:rPr>
          <w:t>, četnost svozu komunálního odpadu zůstane 1x za 4 týdny. Nádoby na plast a papír se budou</w:t>
        </w:r>
      </w:ins>
      <w:ins w:id="279" w:author="Lipina" w:date="2021-11-13T09:31:00Z">
        <w:r w:rsidR="0084705A">
          <w:rPr>
            <w:rFonts w:ascii="Kaufland Office" w:hAnsi="Kaufland Office"/>
            <w:sz w:val="24"/>
            <w:szCs w:val="24"/>
          </w:rPr>
          <w:t xml:space="preserve"> svážet také 1x z 4 týdny. Nádoby na bioodpad budou sváženy 1x za 2 týdny v letním ob</w:t>
        </w:r>
        <w:r w:rsidR="0013587D">
          <w:rPr>
            <w:rFonts w:ascii="Kaufland Office" w:hAnsi="Kaufland Office"/>
            <w:sz w:val="24"/>
            <w:szCs w:val="24"/>
          </w:rPr>
          <w:t>dobí a 1x za 4týdny v</w:t>
        </w:r>
      </w:ins>
      <w:ins w:id="280" w:author="Lipina" w:date="2021-11-13T09:32:00Z">
        <w:r w:rsidR="0013587D">
          <w:rPr>
            <w:rFonts w:ascii="Kaufland Office" w:hAnsi="Kaufland Office"/>
            <w:sz w:val="24"/>
            <w:szCs w:val="24"/>
          </w:rPr>
          <w:t> </w:t>
        </w:r>
      </w:ins>
      <w:ins w:id="281" w:author="Lipina" w:date="2021-11-13T09:31:00Z">
        <w:r w:rsidR="0013587D">
          <w:rPr>
            <w:rFonts w:ascii="Kaufland Office" w:hAnsi="Kaufland Office"/>
            <w:sz w:val="24"/>
            <w:szCs w:val="24"/>
          </w:rPr>
          <w:t>zim</w:t>
        </w:r>
      </w:ins>
      <w:ins w:id="282" w:author="Lipina" w:date="2021-11-13T09:32:00Z">
        <w:r w:rsidR="0013587D">
          <w:rPr>
            <w:rFonts w:ascii="Kaufland Office" w:hAnsi="Kaufland Office"/>
            <w:sz w:val="24"/>
            <w:szCs w:val="24"/>
          </w:rPr>
          <w:t>ním.</w:t>
        </w:r>
      </w:ins>
      <w:ins w:id="283" w:author="Lipina" w:date="2021-11-13T09:31:00Z">
        <w:r w:rsidR="0084705A">
          <w:rPr>
            <w:rFonts w:ascii="Kaufland Office" w:hAnsi="Kaufland Office"/>
            <w:sz w:val="24"/>
            <w:szCs w:val="24"/>
          </w:rPr>
          <w:t xml:space="preserve"> </w:t>
        </w:r>
      </w:ins>
    </w:p>
    <w:p w14:paraId="16BF0CB7" w14:textId="52BDF96E" w:rsidR="004E4EFC" w:rsidDel="00A44C79" w:rsidRDefault="004E4EFC" w:rsidP="007C7245">
      <w:pPr>
        <w:spacing w:line="360" w:lineRule="auto"/>
        <w:jc w:val="both"/>
        <w:rPr>
          <w:del w:id="284" w:author="Vera Hrdlickova (Věra Hrdličková)" w:date="2021-11-12T17:58:00Z"/>
          <w:rFonts w:ascii="Kaufland Office" w:hAnsi="Kaufland Office"/>
          <w:sz w:val="24"/>
          <w:szCs w:val="24"/>
        </w:rPr>
      </w:pPr>
    </w:p>
    <w:p w14:paraId="5D16C6C1" w14:textId="77777777" w:rsidR="00A44C79" w:rsidRPr="00D5191F" w:rsidRDefault="00A44C79">
      <w:pPr>
        <w:pStyle w:val="Odstavecseseznamem"/>
        <w:spacing w:line="360" w:lineRule="auto"/>
        <w:jc w:val="both"/>
        <w:rPr>
          <w:ins w:id="285" w:author="Lipina" w:date="2021-11-13T09:11:00Z"/>
          <w:rFonts w:ascii="Kaufland Office" w:hAnsi="Kaufland Office"/>
          <w:sz w:val="24"/>
          <w:szCs w:val="24"/>
        </w:rPr>
        <w:pPrChange w:id="286" w:author="Vera Hrdlickova (Věra Hrdličková)" w:date="2021-11-12T17:15:00Z">
          <w:pPr>
            <w:pStyle w:val="Odstavecseseznamem"/>
            <w:numPr>
              <w:numId w:val="1"/>
            </w:numPr>
            <w:spacing w:line="360" w:lineRule="auto"/>
            <w:ind w:hanging="360"/>
            <w:jc w:val="both"/>
          </w:pPr>
        </w:pPrChange>
      </w:pPr>
    </w:p>
    <w:p w14:paraId="0212C92A" w14:textId="0A91762E" w:rsidR="00AE5807" w:rsidRPr="00CE2415" w:rsidDel="004E4EFC" w:rsidRDefault="00AE5807">
      <w:pPr>
        <w:spacing w:line="360" w:lineRule="auto"/>
        <w:ind w:left="360"/>
        <w:jc w:val="both"/>
        <w:rPr>
          <w:del w:id="287" w:author="Vera Hrdlickova (Věra Hrdličková)" w:date="2021-11-12T17:15:00Z"/>
          <w:rFonts w:ascii="Kaufland Office" w:hAnsi="Kaufland Office"/>
          <w:sz w:val="24"/>
          <w:szCs w:val="24"/>
        </w:rPr>
      </w:pPr>
      <w:r w:rsidRPr="00D5191F">
        <w:rPr>
          <w:rFonts w:ascii="Kaufland Office" w:hAnsi="Kaufland Office"/>
          <w:sz w:val="24"/>
          <w:szCs w:val="24"/>
        </w:rPr>
        <w:t xml:space="preserve">Veškeré nádoby i kontejnery na tříděný odpad, i Vaše </w:t>
      </w:r>
      <w:ins w:id="288" w:author="Vera Hrdlickova (Věra Hrdličková)" w:date="2021-11-12T17:40:00Z">
        <w:r w:rsidR="002C1763">
          <w:rPr>
            <w:rFonts w:ascii="Kaufland Office" w:hAnsi="Kaufland Office"/>
            <w:sz w:val="24"/>
            <w:szCs w:val="24"/>
          </w:rPr>
          <w:t>stávající</w:t>
        </w:r>
      </w:ins>
      <w:del w:id="289" w:author="Vera Hrdlickova (Věra Hrdličková)" w:date="2021-11-12T17:40:00Z">
        <w:r w:rsidRPr="00D5191F" w:rsidDel="002C1763">
          <w:rPr>
            <w:rFonts w:ascii="Kaufland Office" w:hAnsi="Kaufland Office"/>
            <w:sz w:val="24"/>
            <w:szCs w:val="24"/>
          </w:rPr>
          <w:delText>klasické</w:delText>
        </w:r>
      </w:del>
      <w:r w:rsidRPr="00D5191F">
        <w:rPr>
          <w:rFonts w:ascii="Kaufland Office" w:hAnsi="Kaufland Office"/>
          <w:sz w:val="24"/>
          <w:szCs w:val="24"/>
        </w:rPr>
        <w:t xml:space="preserve"> nádoby na komunální odpad, budou opatřeny čipy, které budou načítány svozovými vozy</w:t>
      </w:r>
      <w:ins w:id="290" w:author="Vera Hrdlickova (Věra Hrdličková)" w:date="2021-11-12T17:13:00Z">
        <w:r w:rsidR="004E4EFC" w:rsidRPr="00D5191F">
          <w:rPr>
            <w:rFonts w:ascii="Kaufland Office" w:hAnsi="Kaufland Office"/>
            <w:sz w:val="24"/>
            <w:szCs w:val="24"/>
            <w:rPrChange w:id="291" w:author="Vera Hrdlickova (Věra Hrdličková)" w:date="2021-11-12T17:18:00Z">
              <w:rPr/>
            </w:rPrChange>
          </w:rPr>
          <w:t>,</w:t>
        </w:r>
      </w:ins>
      <w:r w:rsidRPr="00D5191F">
        <w:rPr>
          <w:rFonts w:ascii="Kaufland Office" w:hAnsi="Kaufland Office"/>
          <w:sz w:val="24"/>
          <w:szCs w:val="24"/>
        </w:rPr>
        <w:t xml:space="preserve"> a</w:t>
      </w:r>
      <w:ins w:id="292" w:author="Noemi Sidova (Noemi Šídová)" w:date="2021-11-12T16:41:00Z">
        <w:r w:rsidR="0007178B" w:rsidRPr="00D5191F">
          <w:rPr>
            <w:rFonts w:ascii="Kaufland Office" w:hAnsi="Kaufland Office"/>
            <w:sz w:val="24"/>
            <w:szCs w:val="24"/>
          </w:rPr>
          <w:t xml:space="preserve"> </w:t>
        </w:r>
        <w:r w:rsidR="0007178B" w:rsidRPr="00D5191F">
          <w:rPr>
            <w:rFonts w:ascii="Kaufland Office" w:hAnsi="Kaufland Office"/>
            <w:sz w:val="24"/>
            <w:szCs w:val="24"/>
            <w:rPrChange w:id="293" w:author="Vera Hrdlickova (Věra Hrdličková)" w:date="2021-11-12T17:18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>tak</w:t>
        </w:r>
      </w:ins>
      <w:r w:rsidRPr="00D5191F">
        <w:rPr>
          <w:rFonts w:ascii="Kaufland Office" w:hAnsi="Kaufland Office"/>
          <w:sz w:val="24"/>
          <w:szCs w:val="24"/>
        </w:rPr>
        <w:t xml:space="preserve"> budeme </w:t>
      </w:r>
      <w:del w:id="294" w:author="Noemi Sidova (Noemi Šídová)" w:date="2021-11-12T16:41:00Z">
        <w:r w:rsidRPr="00D5191F" w:rsidDel="0007178B">
          <w:rPr>
            <w:rFonts w:ascii="Kaufland Office" w:hAnsi="Kaufland Office"/>
            <w:sz w:val="24"/>
            <w:szCs w:val="24"/>
          </w:rPr>
          <w:delText xml:space="preserve">tak </w:delText>
        </w:r>
      </w:del>
      <w:r w:rsidRPr="00D5191F">
        <w:rPr>
          <w:rFonts w:ascii="Kaufland Office" w:hAnsi="Kaufland Office"/>
          <w:sz w:val="24"/>
          <w:szCs w:val="24"/>
        </w:rPr>
        <w:t xml:space="preserve">mít nutný přehled o </w:t>
      </w:r>
      <w:r w:rsidRPr="00CE2415">
        <w:rPr>
          <w:rFonts w:ascii="Kaufland Office" w:hAnsi="Kaufland Office"/>
          <w:sz w:val="24"/>
          <w:szCs w:val="24"/>
        </w:rPr>
        <w:t xml:space="preserve">odpadech, který je </w:t>
      </w:r>
      <w:ins w:id="295" w:author="Vera Hrdlickova (Věra Hrdličková)" w:date="2021-11-12T17:43:00Z">
        <w:r w:rsidR="00FF4F7B" w:rsidRPr="00CE2415">
          <w:rPr>
            <w:rFonts w:ascii="Kaufland Office" w:hAnsi="Kaufland Office"/>
            <w:sz w:val="24"/>
            <w:szCs w:val="24"/>
          </w:rPr>
          <w:t>nezbytný</w:t>
        </w:r>
      </w:ins>
      <w:del w:id="296" w:author="Vera Hrdlickova (Věra Hrdličková)" w:date="2021-11-12T17:43:00Z">
        <w:r w:rsidRPr="00CE2415" w:rsidDel="00FF4F7B">
          <w:rPr>
            <w:rFonts w:ascii="Kaufland Office" w:hAnsi="Kaufland Office"/>
            <w:sz w:val="24"/>
            <w:szCs w:val="24"/>
          </w:rPr>
          <w:delText>důležitý</w:delText>
        </w:r>
      </w:del>
      <w:r w:rsidRPr="00CE2415">
        <w:rPr>
          <w:rFonts w:ascii="Kaufland Office" w:hAnsi="Kaufland Office"/>
          <w:sz w:val="24"/>
          <w:szCs w:val="24"/>
        </w:rPr>
        <w:t xml:space="preserve"> pro zákonnou evidenci </w:t>
      </w:r>
      <w:ins w:id="297" w:author="Vera Hrdlickova (Věra Hrdličková)" w:date="2021-11-12T17:43:00Z">
        <w:r w:rsidR="00FF4F7B" w:rsidRPr="00CE2415">
          <w:rPr>
            <w:rFonts w:ascii="Kaufland Office" w:hAnsi="Kaufland Office"/>
            <w:sz w:val="24"/>
            <w:szCs w:val="24"/>
          </w:rPr>
          <w:t xml:space="preserve">o </w:t>
        </w:r>
      </w:ins>
      <w:ins w:id="298" w:author="Vera Hrdlickova (Věra Hrdličková)" w:date="2021-11-12T19:46:00Z">
        <w:r w:rsidR="00CE2415">
          <w:rPr>
            <w:rFonts w:ascii="Kaufland Office" w:hAnsi="Kaufland Office"/>
            <w:sz w:val="24"/>
            <w:szCs w:val="24"/>
          </w:rPr>
          <w:t>odpadech.</w:t>
        </w:r>
      </w:ins>
      <w:del w:id="299" w:author="Vera Hrdlickova (Věra Hrdličková)" w:date="2021-11-12T19:46:00Z">
        <w:r w:rsidRPr="00CE2415" w:rsidDel="00CE2415">
          <w:rPr>
            <w:rFonts w:ascii="Kaufland Office" w:hAnsi="Kaufland Office"/>
            <w:sz w:val="24"/>
            <w:szCs w:val="24"/>
          </w:rPr>
          <w:delText>odpad</w:delText>
        </w:r>
      </w:del>
      <w:del w:id="300" w:author="Vera Hrdlickova (Věra Hrdličková)" w:date="2021-11-12T18:46:00Z">
        <w:r w:rsidRPr="00CE2415" w:rsidDel="00332817">
          <w:rPr>
            <w:rFonts w:ascii="Kaufland Office" w:hAnsi="Kaufland Office"/>
            <w:sz w:val="24"/>
            <w:szCs w:val="24"/>
          </w:rPr>
          <w:delText>níc</w:delText>
        </w:r>
      </w:del>
      <w:del w:id="301" w:author="Vera Hrdlickova (Věra Hrdličková)" w:date="2021-11-12T19:46:00Z">
        <w:r w:rsidRPr="00CE2415" w:rsidDel="00CE2415">
          <w:rPr>
            <w:rFonts w:ascii="Kaufland Office" w:hAnsi="Kaufland Office"/>
            <w:sz w:val="24"/>
            <w:szCs w:val="24"/>
          </w:rPr>
          <w:delText>h</w:delText>
        </w:r>
      </w:del>
      <w:del w:id="302" w:author="Vera Hrdlickova (Věra Hrdličková)" w:date="2021-11-12T18:02:00Z">
        <w:r w:rsidRPr="00CE2415" w:rsidDel="00CB0516">
          <w:rPr>
            <w:rFonts w:ascii="Kaufland Office" w:hAnsi="Kaufland Office"/>
            <w:sz w:val="24"/>
            <w:szCs w:val="24"/>
          </w:rPr>
          <w:delText xml:space="preserve"> </w:delText>
        </w:r>
      </w:del>
      <w:del w:id="303" w:author="Vera Hrdlickova (Věra Hrdličková)" w:date="2021-11-12T17:43:00Z">
        <w:r w:rsidRPr="00CE2415" w:rsidDel="00FF4F7B">
          <w:rPr>
            <w:rFonts w:ascii="Kaufland Office" w:hAnsi="Kaufland Office"/>
            <w:sz w:val="24"/>
            <w:szCs w:val="24"/>
          </w:rPr>
          <w:delText>komodit</w:delText>
        </w:r>
      </w:del>
      <w:del w:id="304" w:author="Vera Hrdlickova (Věra Hrdličková)" w:date="2021-11-12T19:46:00Z">
        <w:r w:rsidRPr="00CE2415" w:rsidDel="00CE2415">
          <w:rPr>
            <w:rFonts w:ascii="Kaufland Office" w:hAnsi="Kaufland Office"/>
            <w:sz w:val="24"/>
            <w:szCs w:val="24"/>
          </w:rPr>
          <w:delText>.</w:delText>
        </w:r>
      </w:del>
    </w:p>
    <w:p w14:paraId="43915C3B" w14:textId="5895C5FB" w:rsidR="00134DD5" w:rsidRPr="00CE2415" w:rsidDel="004E4EFC" w:rsidRDefault="001F519C">
      <w:pPr>
        <w:spacing w:line="360" w:lineRule="auto"/>
        <w:jc w:val="both"/>
        <w:rPr>
          <w:del w:id="305" w:author="Vera Hrdlickova (Věra Hrdličková)" w:date="2021-11-12T17:15:00Z"/>
          <w:rFonts w:ascii="Kaufland Office" w:hAnsi="Kaufland Office"/>
          <w:sz w:val="24"/>
          <w:szCs w:val="24"/>
        </w:rPr>
        <w:pPrChange w:id="306" w:author="Vera Hrdlickova (Věra Hrdličková)" w:date="2021-11-12T17:34:00Z">
          <w:pPr>
            <w:pStyle w:val="Odstavecseseznamem"/>
            <w:numPr>
              <w:numId w:val="1"/>
            </w:numPr>
            <w:spacing w:line="360" w:lineRule="auto"/>
            <w:ind w:hanging="360"/>
            <w:jc w:val="both"/>
          </w:pPr>
        </w:pPrChange>
      </w:pPr>
      <w:del w:id="307" w:author="Vera Hrdlickova (Věra Hrdličková)" w:date="2021-11-12T17:11:00Z">
        <w:r w:rsidRPr="00CE2415" w:rsidDel="004E4EFC">
          <w:rPr>
            <w:rFonts w:ascii="Kaufland Office" w:hAnsi="Kaufland Office"/>
            <w:sz w:val="24"/>
            <w:szCs w:val="24"/>
          </w:rPr>
          <w:delText>Bioodpad se</w:delText>
        </w:r>
        <w:r w:rsidR="00134DD5" w:rsidRPr="00CE2415" w:rsidDel="004E4EFC">
          <w:rPr>
            <w:rFonts w:ascii="Kaufland Office" w:hAnsi="Kaufland Office"/>
            <w:sz w:val="24"/>
            <w:szCs w:val="24"/>
          </w:rPr>
          <w:delText xml:space="preserve"> bud</w:delText>
        </w:r>
        <w:r w:rsidRPr="00CE2415" w:rsidDel="004E4EFC">
          <w:rPr>
            <w:rFonts w:ascii="Kaufland Office" w:hAnsi="Kaufland Office"/>
            <w:sz w:val="24"/>
            <w:szCs w:val="24"/>
          </w:rPr>
          <w:delText>e</w:delText>
        </w:r>
        <w:r w:rsidR="00134DD5" w:rsidRPr="00CE2415" w:rsidDel="004E4EFC">
          <w:rPr>
            <w:rFonts w:ascii="Kaufland Office" w:hAnsi="Kaufland Office"/>
            <w:sz w:val="24"/>
            <w:szCs w:val="24"/>
          </w:rPr>
          <w:delText xml:space="preserve"> svážet od domů v</w:delText>
        </w:r>
        <w:r w:rsidRPr="00CE2415" w:rsidDel="004E4EFC">
          <w:rPr>
            <w:rFonts w:ascii="Kaufland Office" w:hAnsi="Kaufland Office"/>
            <w:sz w:val="24"/>
            <w:szCs w:val="24"/>
          </w:rPr>
          <w:delText> </w:delText>
        </w:r>
        <w:r w:rsidR="00134DD5" w:rsidRPr="00CE2415" w:rsidDel="004E4EFC">
          <w:rPr>
            <w:rFonts w:ascii="Kaufland Office" w:hAnsi="Kaufland Office"/>
            <w:sz w:val="24"/>
            <w:szCs w:val="24"/>
          </w:rPr>
          <w:delText xml:space="preserve">termínech 1x za 14 </w:delText>
        </w:r>
      </w:del>
      <w:ins w:id="308" w:author="Noemi Sidova (Noemi Šídová)" w:date="2021-11-12T16:41:00Z">
        <w:del w:id="309" w:author="Vera Hrdlickova (Věra Hrdličková)" w:date="2021-11-12T17:11:00Z">
          <w:r w:rsidR="0007178B" w:rsidRPr="00CE2415" w:rsidDel="004E4EFC">
            <w:rPr>
              <w:rFonts w:ascii="Kaufland Office" w:hAnsi="Kaufland Office"/>
              <w:sz w:val="24"/>
              <w:szCs w:val="24"/>
              <w:rPrChange w:id="310" w:author="Vera Hrdlickova (Věra Hrdličková)" w:date="2021-11-12T19:46:00Z">
                <w:rPr>
                  <w:rFonts w:ascii="Kaufland Office" w:hAnsi="Kaufland Office"/>
                  <w:color w:val="FF0000"/>
                  <w:sz w:val="24"/>
                  <w:szCs w:val="24"/>
                </w:rPr>
              </w:rPrChange>
            </w:rPr>
            <w:delText xml:space="preserve">dní </w:delText>
          </w:r>
        </w:del>
      </w:ins>
      <w:del w:id="311" w:author="Vera Hrdlickova (Věra Hrdličková)" w:date="2021-11-12T17:11:00Z">
        <w:r w:rsidR="00134DD5" w:rsidRPr="00CE2415" w:rsidDel="004E4EFC">
          <w:rPr>
            <w:rFonts w:ascii="Kaufland Office" w:hAnsi="Kaufland Office"/>
            <w:sz w:val="24"/>
            <w:szCs w:val="24"/>
          </w:rPr>
          <w:delText>v letním období</w:delText>
        </w:r>
        <w:r w:rsidRPr="00CE2415" w:rsidDel="004E4EFC">
          <w:rPr>
            <w:rFonts w:ascii="Kaufland Office" w:hAnsi="Kaufland Office"/>
            <w:sz w:val="24"/>
            <w:szCs w:val="24"/>
          </w:rPr>
          <w:delText xml:space="preserve">, </w:delText>
        </w:r>
        <w:r w:rsidR="00134DD5" w:rsidRPr="00CE2415" w:rsidDel="004E4EFC">
          <w:rPr>
            <w:rFonts w:ascii="Kaufland Office" w:hAnsi="Kaufland Office"/>
            <w:sz w:val="24"/>
            <w:szCs w:val="24"/>
          </w:rPr>
          <w:delText xml:space="preserve">1x za 4 týdny </w:delText>
        </w:r>
        <w:r w:rsidRPr="00CE2415" w:rsidDel="004E4EFC">
          <w:rPr>
            <w:rFonts w:ascii="Kaufland Office" w:hAnsi="Kaufland Office"/>
            <w:sz w:val="24"/>
            <w:szCs w:val="24"/>
          </w:rPr>
          <w:delText xml:space="preserve">v zimním období. </w:delText>
        </w:r>
      </w:del>
      <w:del w:id="312" w:author="Vera Hrdlickova (Věra Hrdličková)" w:date="2021-11-12T17:15:00Z">
        <w:r w:rsidR="00AE5807" w:rsidRPr="00CE2415" w:rsidDel="004E4EFC">
          <w:rPr>
            <w:rFonts w:ascii="Kaufland Office" w:hAnsi="Kaufland Office"/>
            <w:sz w:val="24"/>
            <w:szCs w:val="24"/>
          </w:rPr>
          <w:delText>Konkrétní t</w:delText>
        </w:r>
        <w:r w:rsidRPr="00CE2415" w:rsidDel="004E4EFC">
          <w:rPr>
            <w:rFonts w:ascii="Kaufland Office" w:hAnsi="Kaufland Office"/>
            <w:sz w:val="24"/>
            <w:szCs w:val="24"/>
          </w:rPr>
          <w:delText xml:space="preserve">ermíny svozů jednotlivých surovin </w:delText>
        </w:r>
        <w:r w:rsidR="00AE5807" w:rsidRPr="00CE2415" w:rsidDel="004E4EFC">
          <w:rPr>
            <w:rFonts w:ascii="Kaufland Office" w:hAnsi="Kaufland Office"/>
            <w:sz w:val="24"/>
            <w:szCs w:val="24"/>
          </w:rPr>
          <w:delText xml:space="preserve">včas </w:delText>
        </w:r>
        <w:commentRangeStart w:id="313"/>
        <w:r w:rsidRPr="00CE2415" w:rsidDel="004E4EFC">
          <w:rPr>
            <w:rFonts w:ascii="Kaufland Office" w:hAnsi="Kaufland Office"/>
            <w:sz w:val="24"/>
            <w:szCs w:val="24"/>
          </w:rPr>
          <w:delText>obdržíte</w:delText>
        </w:r>
        <w:commentRangeEnd w:id="313"/>
        <w:r w:rsidR="00CD2A67" w:rsidRPr="00CE2415" w:rsidDel="004E4EFC">
          <w:rPr>
            <w:rFonts w:ascii="Kaufland Office" w:hAnsi="Kaufland Office"/>
            <w:sz w:val="24"/>
            <w:szCs w:val="24"/>
            <w:rPrChange w:id="314" w:author="Vera Hrdlickova (Věra Hrdličková)" w:date="2021-11-12T19:46:00Z">
              <w:rPr>
                <w:rStyle w:val="Odkaznakoment"/>
              </w:rPr>
            </w:rPrChange>
          </w:rPr>
          <w:commentReference w:id="313"/>
        </w:r>
        <w:r w:rsidR="00AE5807" w:rsidRPr="00CE2415" w:rsidDel="004E4EFC">
          <w:rPr>
            <w:rFonts w:ascii="Kaufland Office" w:hAnsi="Kaufland Office"/>
            <w:sz w:val="24"/>
            <w:szCs w:val="24"/>
          </w:rPr>
          <w:delText>.</w:delText>
        </w:r>
      </w:del>
    </w:p>
    <w:p w14:paraId="400E79EB" w14:textId="1A707296" w:rsidR="00963757" w:rsidRPr="00CE2415" w:rsidDel="00D5191F" w:rsidRDefault="00963757">
      <w:pPr>
        <w:spacing w:line="360" w:lineRule="auto"/>
        <w:jc w:val="both"/>
        <w:rPr>
          <w:del w:id="315" w:author="Vera Hrdlickova (Věra Hrdličková)" w:date="2021-11-12T17:17:00Z"/>
          <w:rFonts w:ascii="Kaufland Office" w:hAnsi="Kaufland Office"/>
          <w:sz w:val="24"/>
          <w:szCs w:val="24"/>
          <w:rPrChange w:id="316" w:author="Vera Hrdlickova (Věra Hrdličková)" w:date="2021-11-12T19:46:00Z">
            <w:rPr>
              <w:del w:id="317" w:author="Vera Hrdlickova (Věra Hrdličková)" w:date="2021-11-12T17:17:00Z"/>
              <w:rFonts w:ascii="Kaufland Office" w:hAnsi="Kaufland Office"/>
            </w:rPr>
          </w:rPrChange>
        </w:rPr>
        <w:pPrChange w:id="318" w:author="Vera Hrdlickova (Věra Hrdličková)" w:date="2021-11-12T17:34:00Z">
          <w:pPr/>
        </w:pPrChange>
      </w:pPr>
      <w:del w:id="319" w:author="Vera Hrdlickova (Věra Hrdličková)" w:date="2021-11-12T17:16:00Z">
        <w:r w:rsidRPr="00CE2415" w:rsidDel="004E4EFC">
          <w:rPr>
            <w:rFonts w:ascii="Kaufland Office" w:hAnsi="Kaufland Office"/>
            <w:sz w:val="24"/>
            <w:szCs w:val="24"/>
          </w:rPr>
          <w:delText>U</w:delText>
        </w:r>
      </w:del>
      <w:del w:id="320" w:author="Vera Hrdlickova (Věra Hrdličková)" w:date="2021-11-12T17:17:00Z">
        <w:r w:rsidRPr="00CE2415" w:rsidDel="00D5191F">
          <w:rPr>
            <w:rFonts w:ascii="Kaufland Office" w:hAnsi="Kaufland Office"/>
            <w:sz w:val="24"/>
            <w:szCs w:val="24"/>
          </w:rPr>
          <w:delText xml:space="preserve"> Obecního úřadu a ve Stachově budou zkušebně umístěny nádoby na sklo a kov. </w:delText>
        </w:r>
      </w:del>
      <w:del w:id="321" w:author="Vera Hrdlickova (Věra Hrdličková)" w:date="2021-11-12T17:14:00Z">
        <w:r w:rsidRPr="00CE2415" w:rsidDel="004E4EFC">
          <w:rPr>
            <w:rFonts w:ascii="Kaufland Office" w:hAnsi="Kaufland Office"/>
            <w:sz w:val="24"/>
            <w:szCs w:val="24"/>
          </w:rPr>
          <w:delText>Pokud</w:delText>
        </w:r>
        <w:r w:rsidR="001F519C" w:rsidRPr="00CE2415" w:rsidDel="004E4EFC">
          <w:rPr>
            <w:rFonts w:ascii="Kaufland Office" w:hAnsi="Kaufland Office"/>
            <w:sz w:val="24"/>
            <w:szCs w:val="24"/>
          </w:rPr>
          <w:delText xml:space="preserve"> </w:delText>
        </w:r>
      </w:del>
      <w:del w:id="322" w:author="Vera Hrdlickova (Věra Hrdličková)" w:date="2021-11-12T17:17:00Z">
        <w:r w:rsidR="001F519C" w:rsidRPr="00CE2415" w:rsidDel="00D5191F">
          <w:rPr>
            <w:rFonts w:ascii="Kaufland Office" w:hAnsi="Kaufland Office"/>
            <w:sz w:val="24"/>
            <w:szCs w:val="24"/>
          </w:rPr>
          <w:delText>ne</w:delText>
        </w:r>
      </w:del>
      <w:del w:id="323" w:author="Vera Hrdlickova (Věra Hrdličková)" w:date="2021-11-12T17:14:00Z">
        <w:r w:rsidR="001F519C" w:rsidRPr="00CE2415" w:rsidDel="004E4EFC">
          <w:rPr>
            <w:rFonts w:ascii="Kaufland Office" w:hAnsi="Kaufland Office"/>
            <w:sz w:val="24"/>
            <w:szCs w:val="24"/>
          </w:rPr>
          <w:delText xml:space="preserve">bude </w:delText>
        </w:r>
      </w:del>
      <w:del w:id="324" w:author="Vera Hrdlickova (Věra Hrdličková)" w:date="2021-11-12T17:17:00Z">
        <w:r w:rsidR="001F519C" w:rsidRPr="00CE2415" w:rsidDel="00D5191F">
          <w:rPr>
            <w:rFonts w:ascii="Kaufland Office" w:hAnsi="Kaufland Office"/>
            <w:sz w:val="24"/>
            <w:szCs w:val="24"/>
          </w:rPr>
          <w:delText xml:space="preserve">dodržován </w:delText>
        </w:r>
        <w:r w:rsidR="0069726C" w:rsidRPr="00CE2415" w:rsidDel="00D5191F">
          <w:rPr>
            <w:rFonts w:ascii="Kaufland Office" w:hAnsi="Kaufland Office"/>
            <w:sz w:val="24"/>
            <w:szCs w:val="24"/>
          </w:rPr>
          <w:delText>pořád</w:delText>
        </w:r>
      </w:del>
      <w:del w:id="325" w:author="Vera Hrdlickova (Věra Hrdličková)" w:date="2021-11-12T17:14:00Z">
        <w:r w:rsidR="0069726C" w:rsidRPr="00CE2415" w:rsidDel="004E4EFC">
          <w:rPr>
            <w:rFonts w:ascii="Kaufland Office" w:hAnsi="Kaufland Office"/>
            <w:sz w:val="24"/>
            <w:szCs w:val="24"/>
          </w:rPr>
          <w:delText>ek</w:delText>
        </w:r>
      </w:del>
      <w:del w:id="326" w:author="Vera Hrdlickova (Věra Hrdličková)" w:date="2021-11-12T17:17:00Z">
        <w:r w:rsidR="0069726C" w:rsidRPr="00CE2415" w:rsidDel="00D5191F">
          <w:rPr>
            <w:rFonts w:ascii="Kaufland Office" w:hAnsi="Kaufland Office"/>
            <w:sz w:val="24"/>
            <w:szCs w:val="24"/>
          </w:rPr>
          <w:delText xml:space="preserve"> </w:delText>
        </w:r>
        <w:r w:rsidR="001F519C" w:rsidRPr="00CE2415" w:rsidDel="00D5191F">
          <w:rPr>
            <w:rFonts w:ascii="Kaufland Office" w:hAnsi="Kaufland Office"/>
            <w:sz w:val="24"/>
            <w:szCs w:val="24"/>
          </w:rPr>
          <w:delText>b</w:delText>
        </w:r>
        <w:r w:rsidRPr="00CE2415" w:rsidDel="00D5191F">
          <w:rPr>
            <w:rFonts w:ascii="Kaufland Office" w:hAnsi="Kaufland Office"/>
            <w:sz w:val="24"/>
            <w:szCs w:val="24"/>
          </w:rPr>
          <w:delText>udou i ta</w:delText>
        </w:r>
      </w:del>
      <w:del w:id="327" w:author="Vera Hrdlickova (Věra Hrdličková)" w:date="2021-11-12T17:14:00Z">
        <w:r w:rsidRPr="00CE2415" w:rsidDel="004E4EFC">
          <w:rPr>
            <w:rFonts w:ascii="Kaufland Office" w:hAnsi="Kaufland Office"/>
            <w:sz w:val="24"/>
            <w:szCs w:val="24"/>
          </w:rPr>
          <w:delText>ková</w:delText>
        </w:r>
      </w:del>
      <w:del w:id="328" w:author="Vera Hrdlickova (Věra Hrdličková)" w:date="2021-11-12T17:17:00Z">
        <w:r w:rsidRPr="00CE2415" w:rsidDel="00D5191F">
          <w:rPr>
            <w:rFonts w:ascii="Kaufland Office" w:hAnsi="Kaufland Office"/>
            <w:sz w:val="24"/>
            <w:szCs w:val="24"/>
          </w:rPr>
          <w:delText xml:space="preserve"> místa zrušena. </w:delText>
        </w:r>
      </w:del>
    </w:p>
    <w:p w14:paraId="4D873B6C" w14:textId="77777777" w:rsidR="00CE2415" w:rsidRDefault="00CE2415" w:rsidP="007C7245">
      <w:pPr>
        <w:spacing w:line="360" w:lineRule="auto"/>
        <w:jc w:val="both"/>
        <w:rPr>
          <w:ins w:id="329" w:author="Vera Hrdlickova (Věra Hrdličková)" w:date="2021-11-12T19:45:00Z"/>
          <w:rFonts w:ascii="Kaufland Office" w:hAnsi="Kaufland Office"/>
          <w:sz w:val="24"/>
          <w:szCs w:val="24"/>
        </w:rPr>
      </w:pPr>
    </w:p>
    <w:p w14:paraId="5BE17729" w14:textId="652813AA" w:rsidR="00963757" w:rsidRDefault="00963757" w:rsidP="007C7245">
      <w:pPr>
        <w:spacing w:line="360" w:lineRule="auto"/>
        <w:jc w:val="both"/>
        <w:rPr>
          <w:ins w:id="330" w:author="Vera Hrdlickova (Věra Hrdličková)" w:date="2021-11-12T17:40:00Z"/>
          <w:rFonts w:ascii="Kaufland Office" w:hAnsi="Kaufland Office"/>
          <w:sz w:val="24"/>
          <w:szCs w:val="24"/>
        </w:rPr>
      </w:pPr>
      <w:r w:rsidRPr="00D5191F">
        <w:rPr>
          <w:rFonts w:ascii="Kaufland Office" w:hAnsi="Kaufland Office"/>
          <w:sz w:val="24"/>
          <w:szCs w:val="24"/>
        </w:rPr>
        <w:t xml:space="preserve">I přes </w:t>
      </w:r>
      <w:ins w:id="331" w:author="Vera Hrdlickova (Věra Hrdličková)" w:date="2021-11-12T17:44:00Z">
        <w:r w:rsidR="00FF4F7B">
          <w:rPr>
            <w:rFonts w:ascii="Kaufland Office" w:hAnsi="Kaufland Office"/>
            <w:sz w:val="24"/>
            <w:szCs w:val="24"/>
          </w:rPr>
          <w:t xml:space="preserve">všechna </w:t>
        </w:r>
      </w:ins>
      <w:del w:id="332" w:author="Noemi Sidova (Noemi Šídová)" w:date="2021-11-12T16:42:00Z">
        <w:r w:rsidRPr="00D5191F" w:rsidDel="0007178B">
          <w:rPr>
            <w:rFonts w:ascii="Kaufland Office" w:hAnsi="Kaufland Office"/>
            <w:sz w:val="24"/>
            <w:szCs w:val="24"/>
          </w:rPr>
          <w:delText xml:space="preserve">takováto </w:delText>
        </w:r>
      </w:del>
      <w:ins w:id="333" w:author="Noemi Sidova (Noemi Šídová)" w:date="2021-11-12T16:42:00Z">
        <w:r w:rsidR="0007178B" w:rsidRPr="00D5191F">
          <w:rPr>
            <w:rFonts w:ascii="Kaufland Office" w:hAnsi="Kaufland Office"/>
            <w:sz w:val="24"/>
            <w:szCs w:val="24"/>
            <w:rPrChange w:id="334" w:author="Vera Hrdlickova (Věra Hrdličková)" w:date="2021-11-12T17:18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>tato</w:t>
        </w:r>
        <w:r w:rsidR="0007178B" w:rsidRPr="00D5191F">
          <w:rPr>
            <w:rFonts w:ascii="Kaufland Office" w:hAnsi="Kaufland Office"/>
            <w:sz w:val="24"/>
            <w:szCs w:val="24"/>
          </w:rPr>
          <w:t xml:space="preserve"> </w:t>
        </w:r>
      </w:ins>
      <w:r w:rsidRPr="00D5191F">
        <w:rPr>
          <w:rFonts w:ascii="Kaufland Office" w:hAnsi="Kaufland Office"/>
          <w:sz w:val="24"/>
          <w:szCs w:val="24"/>
        </w:rPr>
        <w:t xml:space="preserve">opatření bude nutné </w:t>
      </w:r>
      <w:ins w:id="335" w:author="Vera Hrdlickova (Věra Hrdličková)" w:date="2021-11-12T17:44:00Z">
        <w:r w:rsidR="00FF4F7B">
          <w:rPr>
            <w:rFonts w:ascii="Kaufland Office" w:hAnsi="Kaufland Office"/>
            <w:sz w:val="24"/>
            <w:szCs w:val="24"/>
          </w:rPr>
          <w:t xml:space="preserve">postupně </w:t>
        </w:r>
      </w:ins>
      <w:r w:rsidRPr="00D5191F">
        <w:rPr>
          <w:rFonts w:ascii="Kaufland Office" w:hAnsi="Kaufland Office"/>
          <w:sz w:val="24"/>
          <w:szCs w:val="24"/>
        </w:rPr>
        <w:t>zvyšovat poplatek za odpady, a to z důvodu neustále se zvyšující</w:t>
      </w:r>
      <w:del w:id="336" w:author="Noemi Sidova (Noemi Šídová)" w:date="2021-11-12T16:42:00Z">
        <w:r w:rsidRPr="00D5191F" w:rsidDel="00CD2A67">
          <w:rPr>
            <w:rFonts w:ascii="Kaufland Office" w:hAnsi="Kaufland Office"/>
            <w:sz w:val="24"/>
            <w:szCs w:val="24"/>
          </w:rPr>
          <w:delText xml:space="preserve"> se </w:delText>
        </w:r>
      </w:del>
      <w:ins w:id="337" w:author="Noemi Sidova (Noemi Šídová)" w:date="2021-11-12T16:42:00Z">
        <w:r w:rsidR="00CD2A67" w:rsidRPr="00D5191F">
          <w:rPr>
            <w:rFonts w:ascii="Kaufland Office" w:hAnsi="Kaufland Office"/>
            <w:sz w:val="24"/>
            <w:szCs w:val="24"/>
            <w:rPrChange w:id="338" w:author="Vera Hrdlickova (Věra Hrdličková)" w:date="2021-11-12T17:18:00Z">
              <w:rPr>
                <w:rFonts w:ascii="Kaufland Office" w:hAnsi="Kaufland Office"/>
                <w:color w:val="FF0000"/>
                <w:sz w:val="24"/>
                <w:szCs w:val="24"/>
              </w:rPr>
            </w:rPrChange>
          </w:rPr>
          <w:t xml:space="preserve">ch </w:t>
        </w:r>
      </w:ins>
      <w:r w:rsidRPr="00D5191F">
        <w:rPr>
          <w:rFonts w:ascii="Kaufland Office" w:hAnsi="Kaufland Office"/>
          <w:sz w:val="24"/>
          <w:szCs w:val="24"/>
        </w:rPr>
        <w:t xml:space="preserve">nákladů na celé odpadové hospodářství. </w:t>
      </w:r>
    </w:p>
    <w:p w14:paraId="41BB3D69" w14:textId="47B90B9F" w:rsidR="002C1763" w:rsidRPr="00D5191F" w:rsidRDefault="002C1763">
      <w:pPr>
        <w:spacing w:line="360" w:lineRule="auto"/>
        <w:jc w:val="both"/>
        <w:rPr>
          <w:rFonts w:ascii="Kaufland Office" w:hAnsi="Kaufland Office"/>
          <w:sz w:val="24"/>
          <w:szCs w:val="24"/>
        </w:rPr>
        <w:pPrChange w:id="339" w:author="Vera Hrdlickova (Věra Hrdličková)" w:date="2021-11-12T17:34:00Z">
          <w:pPr>
            <w:pStyle w:val="Odstavecseseznamem"/>
            <w:numPr>
              <w:numId w:val="1"/>
            </w:numPr>
            <w:spacing w:line="360" w:lineRule="auto"/>
            <w:ind w:hanging="360"/>
            <w:jc w:val="both"/>
          </w:pPr>
        </w:pPrChange>
      </w:pPr>
      <w:ins w:id="340" w:author="Vera Hrdlickova (Věra Hrdličková)" w:date="2021-11-12T17:40:00Z">
        <w:r>
          <w:rPr>
            <w:rFonts w:ascii="Kaufland Office" w:hAnsi="Kaufland Office"/>
            <w:sz w:val="24"/>
            <w:szCs w:val="24"/>
          </w:rPr>
          <w:t>Věříme, že si na nový systém brzy zvyknete a</w:t>
        </w:r>
      </w:ins>
      <w:ins w:id="341" w:author="Vera Hrdlickova (Věra Hrdličková)" w:date="2021-11-12T17:41:00Z">
        <w:r>
          <w:rPr>
            <w:rFonts w:ascii="Kaufland Office" w:hAnsi="Kaufland Office"/>
            <w:sz w:val="24"/>
            <w:szCs w:val="24"/>
          </w:rPr>
          <w:t xml:space="preserve"> oceníte pohodlnější třídění odpadu</w:t>
        </w:r>
      </w:ins>
      <w:ins w:id="342" w:author="Piňos Jiří" w:date="2021-11-25T14:53:00Z">
        <w:r w:rsidR="00A82CBF">
          <w:rPr>
            <w:rFonts w:ascii="Kaufland Office" w:hAnsi="Kaufland Office"/>
            <w:sz w:val="24"/>
            <w:szCs w:val="24"/>
          </w:rPr>
          <w:t>.</w:t>
        </w:r>
      </w:ins>
      <w:bookmarkStart w:id="343" w:name="_GoBack"/>
      <w:bookmarkEnd w:id="343"/>
      <w:ins w:id="344" w:author="Vera Hrdlickova (Věra Hrdličková)" w:date="2021-11-12T17:59:00Z">
        <w:del w:id="345" w:author="Piňos Jiří" w:date="2021-11-25T14:53:00Z">
          <w:r w:rsidR="00540E9D" w:rsidDel="00A82CBF">
            <w:rPr>
              <w:rFonts w:ascii="Kaufland Office" w:hAnsi="Kaufland Office"/>
              <w:sz w:val="24"/>
              <w:szCs w:val="24"/>
            </w:rPr>
            <w:delText xml:space="preserve"> a zapojení se tak do všeobecného</w:delText>
          </w:r>
        </w:del>
      </w:ins>
      <w:ins w:id="346" w:author="Vera Hrdlickova (Věra Hrdličková)" w:date="2021-11-12T18:00:00Z">
        <w:del w:id="347" w:author="Piňos Jiří" w:date="2021-11-25T14:53:00Z">
          <w:r w:rsidR="00CB0516" w:rsidDel="00A82CBF">
            <w:rPr>
              <w:rFonts w:ascii="Kaufland Office" w:hAnsi="Kaufland Office"/>
              <w:sz w:val="24"/>
              <w:szCs w:val="24"/>
            </w:rPr>
            <w:delText xml:space="preserve"> </w:delText>
          </w:r>
        </w:del>
      </w:ins>
    </w:p>
    <w:p w14:paraId="0DFDC2E3" w14:textId="5690175B" w:rsidR="00C8709F" w:rsidRPr="00D5191F" w:rsidDel="004E4EFC" w:rsidRDefault="00963757">
      <w:pPr>
        <w:spacing w:line="360" w:lineRule="auto"/>
        <w:ind w:left="720"/>
        <w:jc w:val="both"/>
        <w:rPr>
          <w:del w:id="348" w:author="Vera Hrdlickova (Věra Hrdličková)" w:date="2021-11-12T17:07:00Z"/>
          <w:rFonts w:ascii="Kaufland Office" w:hAnsi="Kaufland Office"/>
          <w:sz w:val="24"/>
          <w:szCs w:val="24"/>
        </w:rPr>
        <w:pPrChange w:id="349" w:author="Vera Hrdlickova (Věra Hrdličková)" w:date="2021-11-12T17:12:00Z">
          <w:pPr>
            <w:spacing w:line="360" w:lineRule="auto"/>
            <w:ind w:left="360"/>
            <w:jc w:val="both"/>
          </w:pPr>
        </w:pPrChange>
      </w:pPr>
      <w:del w:id="350" w:author="Vera Hrdlickova (Věra Hrdličková)" w:date="2021-11-12T17:07:00Z">
        <w:r w:rsidRPr="00D5191F" w:rsidDel="004E4EFC">
          <w:rPr>
            <w:rFonts w:ascii="Kaufland Office" w:hAnsi="Kaufland Office"/>
            <w:sz w:val="24"/>
            <w:szCs w:val="24"/>
          </w:rPr>
          <w:delText xml:space="preserve">Čistota vytříděných plastů a papíru v nádobách </w:delText>
        </w:r>
        <w:r w:rsidR="00F702DC" w:rsidRPr="00D5191F" w:rsidDel="004E4EFC">
          <w:rPr>
            <w:rFonts w:ascii="Kaufland Office" w:hAnsi="Kaufland Office"/>
            <w:sz w:val="24"/>
            <w:szCs w:val="24"/>
          </w:rPr>
          <w:delText xml:space="preserve">u </w:delText>
        </w:r>
        <w:commentRangeStart w:id="351"/>
        <w:r w:rsidR="00F702DC" w:rsidRPr="00D5191F" w:rsidDel="004E4EFC">
          <w:rPr>
            <w:rFonts w:ascii="Kaufland Office" w:hAnsi="Kaufland Office"/>
            <w:sz w:val="24"/>
            <w:szCs w:val="24"/>
          </w:rPr>
          <w:delText>rodinných</w:delText>
        </w:r>
        <w:commentRangeEnd w:id="351"/>
        <w:r w:rsidR="00CD2A67" w:rsidRPr="00D5191F" w:rsidDel="004E4EFC">
          <w:rPr>
            <w:rStyle w:val="Odkaznakoment"/>
            <w:rFonts w:ascii="Kaufland Office" w:hAnsi="Kaufland Office"/>
            <w:rPrChange w:id="352" w:author="Vera Hrdlickova (Věra Hrdličková)" w:date="2021-11-12T17:16:00Z">
              <w:rPr>
                <w:rStyle w:val="Odkaznakoment"/>
              </w:rPr>
            </w:rPrChange>
          </w:rPr>
          <w:commentReference w:id="351"/>
        </w:r>
        <w:r w:rsidR="00F702DC" w:rsidRPr="00D5191F" w:rsidDel="004E4EFC">
          <w:rPr>
            <w:rFonts w:ascii="Kaufland Office" w:hAnsi="Kaufland Office"/>
            <w:sz w:val="24"/>
            <w:szCs w:val="24"/>
          </w:rPr>
          <w:delText xml:space="preserve"> domů </w:delText>
        </w:r>
        <w:r w:rsidRPr="00D5191F" w:rsidDel="004E4EFC">
          <w:rPr>
            <w:rFonts w:ascii="Kaufland Office" w:hAnsi="Kaufland Office"/>
            <w:sz w:val="24"/>
            <w:szCs w:val="24"/>
          </w:rPr>
          <w:delText>je podle zkušeností spol. Marius Pedersen, a.s.</w:delText>
        </w:r>
        <w:r w:rsidR="001F519C" w:rsidRPr="00D5191F" w:rsidDel="004E4EFC">
          <w:rPr>
            <w:rFonts w:ascii="Kaufland Office" w:hAnsi="Kaufland Office"/>
            <w:sz w:val="24"/>
            <w:szCs w:val="24"/>
          </w:rPr>
          <w:delText xml:space="preserve"> vyšší než</w:delText>
        </w:r>
        <w:r w:rsidR="00F702DC" w:rsidRPr="00D5191F" w:rsidDel="004E4EFC">
          <w:rPr>
            <w:rFonts w:ascii="Kaufland Office" w:hAnsi="Kaufland Office"/>
            <w:sz w:val="24"/>
            <w:szCs w:val="24"/>
          </w:rPr>
          <w:delText xml:space="preserve"> v kontejnerech.</w:delText>
        </w:r>
      </w:del>
    </w:p>
    <w:p w14:paraId="70DCECCD" w14:textId="77777777" w:rsidR="004E4EFC" w:rsidRPr="00D5191F" w:rsidRDefault="004E4EFC">
      <w:pPr>
        <w:pStyle w:val="Odstavecseseznamem"/>
        <w:spacing w:line="360" w:lineRule="auto"/>
        <w:jc w:val="both"/>
        <w:rPr>
          <w:ins w:id="353" w:author="Vera Hrdlickova (Věra Hrdličková)" w:date="2021-11-12T17:11:00Z"/>
          <w:rFonts w:ascii="Kaufland Office" w:hAnsi="Kaufland Office"/>
          <w:sz w:val="24"/>
          <w:szCs w:val="24"/>
        </w:rPr>
        <w:pPrChange w:id="354" w:author="Vera Hrdlickova (Věra Hrdličková)" w:date="2021-11-12T17:12:00Z">
          <w:pPr>
            <w:pStyle w:val="Odstavecseseznamem"/>
            <w:numPr>
              <w:numId w:val="1"/>
            </w:numPr>
            <w:spacing w:line="360" w:lineRule="auto"/>
            <w:ind w:hanging="360"/>
            <w:jc w:val="both"/>
          </w:pPr>
        </w:pPrChange>
      </w:pPr>
    </w:p>
    <w:p w14:paraId="52F8A861" w14:textId="54FA78DE" w:rsidR="00F83FFB" w:rsidRPr="00D5191F" w:rsidDel="004E4EFC" w:rsidRDefault="00C8709F" w:rsidP="006605CD">
      <w:pPr>
        <w:pStyle w:val="Odstavecseseznamem"/>
        <w:numPr>
          <w:ilvl w:val="0"/>
          <w:numId w:val="1"/>
        </w:numPr>
        <w:spacing w:line="360" w:lineRule="auto"/>
        <w:jc w:val="both"/>
        <w:rPr>
          <w:del w:id="355" w:author="Vera Hrdlickova (Věra Hrdličková)" w:date="2021-11-12T17:07:00Z"/>
          <w:rFonts w:ascii="Kaufland Office" w:hAnsi="Kaufland Office"/>
          <w:sz w:val="24"/>
          <w:szCs w:val="24"/>
        </w:rPr>
      </w:pPr>
      <w:del w:id="356" w:author="Vera Hrdlickova (Věra Hrdličková)" w:date="2021-11-12T17:07:00Z">
        <w:r w:rsidRPr="00D5191F" w:rsidDel="004E4EFC">
          <w:rPr>
            <w:rFonts w:ascii="Kaufland Office" w:hAnsi="Kaufland Office"/>
            <w:sz w:val="24"/>
            <w:szCs w:val="24"/>
          </w:rPr>
          <w:delText>Omezením sběrových míst dojde k zajištění čistoty veřejných míst v obci a také ke spokojenosti majitelů nemovitostí u jejichž nemovitostí</w:delText>
        </w:r>
      </w:del>
      <w:ins w:id="357" w:author="Noemi Sidova (Noemi Šídová)" w:date="2021-11-12T16:44:00Z">
        <w:del w:id="358" w:author="Vera Hrdlickova (Věra Hrdličková)" w:date="2021-11-12T17:07:00Z">
          <w:r w:rsidR="00CD2A67" w:rsidRPr="00D5191F" w:rsidDel="004E4EFC">
            <w:rPr>
              <w:rFonts w:ascii="Kaufland Office" w:hAnsi="Kaufland Office"/>
              <w:sz w:val="24"/>
              <w:szCs w:val="24"/>
              <w:rPrChange w:id="359" w:author="Vera Hrdlickova (Věra Hrdličková)" w:date="2021-11-12T17:16:00Z">
                <w:rPr>
                  <w:rFonts w:ascii="Kaufland Office" w:hAnsi="Kaufland Office"/>
                  <w:color w:val="FF0000"/>
                  <w:sz w:val="24"/>
                  <w:szCs w:val="24"/>
                </w:rPr>
              </w:rPrChange>
            </w:rPr>
            <w:delText>u kterých</w:delText>
          </w:r>
        </w:del>
      </w:ins>
      <w:del w:id="360" w:author="Vera Hrdlickova (Věra Hrdličková)" w:date="2021-11-12T17:07:00Z">
        <w:r w:rsidRPr="00D5191F" w:rsidDel="004E4EFC">
          <w:rPr>
            <w:rFonts w:ascii="Kaufland Office" w:hAnsi="Kaufland Office"/>
            <w:sz w:val="24"/>
            <w:szCs w:val="24"/>
          </w:rPr>
          <w:delText xml:space="preserve"> se taková sběrová místa dosud nacházela.</w:delText>
        </w:r>
      </w:del>
    </w:p>
    <w:p w14:paraId="157F5E7A" w14:textId="4FA9C4B4" w:rsidR="003015A9" w:rsidRDefault="003015A9" w:rsidP="003015A9">
      <w:pPr>
        <w:spacing w:line="360" w:lineRule="auto"/>
        <w:ind w:left="360"/>
        <w:jc w:val="both"/>
        <w:rPr>
          <w:ins w:id="361" w:author="Lipina" w:date="2021-11-13T09:11:00Z"/>
          <w:rFonts w:ascii="Kaufland Office" w:hAnsi="Kaufland Office"/>
          <w:sz w:val="24"/>
          <w:szCs w:val="24"/>
        </w:rPr>
      </w:pPr>
      <w:r w:rsidRPr="00D5191F">
        <w:rPr>
          <w:rFonts w:ascii="Kaufland Office" w:hAnsi="Kaufland Office"/>
          <w:sz w:val="24"/>
          <w:szCs w:val="24"/>
        </w:rPr>
        <w:t>Vaše případné dotazy zodpoví Věra Hrdličková, tel: 733 626</w:t>
      </w:r>
      <w:del w:id="362" w:author="Lipina" w:date="2021-11-13T09:11:00Z">
        <w:r w:rsidRPr="00D5191F" w:rsidDel="00A44C79">
          <w:rPr>
            <w:rFonts w:ascii="Kaufland Office" w:hAnsi="Kaufland Office"/>
            <w:sz w:val="24"/>
            <w:szCs w:val="24"/>
          </w:rPr>
          <w:delText> </w:delText>
        </w:r>
      </w:del>
      <w:ins w:id="363" w:author="Lipina" w:date="2021-11-13T09:11:00Z">
        <w:r w:rsidR="00A44C79">
          <w:rPr>
            <w:rFonts w:ascii="Kaufland Office" w:hAnsi="Kaufland Office"/>
            <w:sz w:val="24"/>
            <w:szCs w:val="24"/>
          </w:rPr>
          <w:t> </w:t>
        </w:r>
      </w:ins>
      <w:r w:rsidRPr="00D5191F">
        <w:rPr>
          <w:rFonts w:ascii="Kaufland Office" w:hAnsi="Kaufland Office"/>
          <w:sz w:val="24"/>
          <w:szCs w:val="24"/>
        </w:rPr>
        <w:t>790.</w:t>
      </w:r>
    </w:p>
    <w:p w14:paraId="3EEC0BBA" w14:textId="77777777" w:rsidR="00A44C79" w:rsidRPr="00D5191F" w:rsidRDefault="00A44C79" w:rsidP="003015A9">
      <w:pPr>
        <w:spacing w:line="360" w:lineRule="auto"/>
        <w:ind w:left="360"/>
        <w:jc w:val="both"/>
        <w:rPr>
          <w:rFonts w:ascii="Kaufland Office" w:hAnsi="Kaufland Office"/>
          <w:sz w:val="24"/>
          <w:szCs w:val="24"/>
        </w:rPr>
      </w:pPr>
    </w:p>
    <w:p w14:paraId="027DB50F" w14:textId="1D56E116" w:rsidR="003015A9" w:rsidRPr="00D5191F" w:rsidDel="00EF6BEA" w:rsidRDefault="003015A9" w:rsidP="003015A9">
      <w:pPr>
        <w:spacing w:line="360" w:lineRule="auto"/>
        <w:ind w:left="360"/>
        <w:jc w:val="both"/>
        <w:rPr>
          <w:del w:id="364" w:author="Vera Hrdlickova (Věra Hrdličková)" w:date="2021-11-12T19:44:00Z"/>
          <w:rFonts w:ascii="Kaufland Office" w:hAnsi="Kaufland Office"/>
          <w:sz w:val="24"/>
          <w:szCs w:val="24"/>
        </w:rPr>
      </w:pPr>
    </w:p>
    <w:p w14:paraId="75B51A55" w14:textId="3CB24710" w:rsidR="00ED5CCD" w:rsidRPr="00D5191F" w:rsidRDefault="002C1763">
      <w:pPr>
        <w:spacing w:line="360" w:lineRule="auto"/>
        <w:jc w:val="both"/>
        <w:rPr>
          <w:rFonts w:ascii="Kaufland Office" w:hAnsi="Kaufland Office"/>
          <w:sz w:val="24"/>
          <w:szCs w:val="24"/>
        </w:rPr>
        <w:pPrChange w:id="365" w:author="Vera Hrdlickova (Věra Hrdličková)" w:date="2021-11-12T17:42:00Z">
          <w:pPr>
            <w:pStyle w:val="Odstavecseseznamem"/>
            <w:spacing w:line="360" w:lineRule="auto"/>
            <w:ind w:left="5664" w:firstLine="708"/>
            <w:jc w:val="both"/>
          </w:pPr>
        </w:pPrChange>
      </w:pPr>
      <w:ins w:id="366" w:author="Vera Hrdlickova (Věra Hrdličková)" w:date="2021-11-12T17:42:00Z">
        <w:r>
          <w:rPr>
            <w:rFonts w:ascii="Kaufland Office" w:hAnsi="Kaufland Office"/>
            <w:sz w:val="24"/>
            <w:szCs w:val="24"/>
          </w:rPr>
          <w:t>V</w:t>
        </w:r>
      </w:ins>
      <w:ins w:id="367" w:author="Vera Hrdlickova (Věra Hrdličková)" w:date="2021-11-12T19:48:00Z">
        <w:r w:rsidR="00E30466">
          <w:rPr>
            <w:rFonts w:ascii="Kaufland Office" w:hAnsi="Kaufland Office"/>
            <w:sz w:val="24"/>
            <w:szCs w:val="24"/>
          </w:rPr>
          <w:t> </w:t>
        </w:r>
      </w:ins>
      <w:ins w:id="368" w:author="Vera Hrdlickova (Věra Hrdličková)" w:date="2021-11-12T17:42:00Z">
        <w:r w:rsidRPr="00E06F5B">
          <w:rPr>
            <w:rFonts w:ascii="Kaufland Office" w:hAnsi="Kaufland Office"/>
            <w:sz w:val="24"/>
            <w:szCs w:val="24"/>
          </w:rPr>
          <w:t>Lipině</w:t>
        </w:r>
      </w:ins>
      <w:ins w:id="369" w:author="Vera Hrdlickova (Věra Hrdličková)" w:date="2021-11-12T19:48:00Z">
        <w:r w:rsidR="00E30466">
          <w:rPr>
            <w:rFonts w:ascii="Kaufland Office" w:hAnsi="Kaufland Office"/>
            <w:sz w:val="24"/>
            <w:szCs w:val="24"/>
          </w:rPr>
          <w:t>,</w:t>
        </w:r>
      </w:ins>
      <w:ins w:id="370" w:author="Vera Hrdlickova (Věra Hrdličková)" w:date="2021-11-12T17:42:00Z">
        <w:r>
          <w:rPr>
            <w:rFonts w:ascii="Kaufland Office" w:hAnsi="Kaufland Office"/>
            <w:sz w:val="24"/>
            <w:szCs w:val="24"/>
          </w:rPr>
          <w:t xml:space="preserve"> listopad </w:t>
        </w:r>
        <w:r w:rsidRPr="00E06F5B">
          <w:rPr>
            <w:rFonts w:ascii="Kaufland Office" w:hAnsi="Kaufland Office"/>
            <w:sz w:val="24"/>
            <w:szCs w:val="24"/>
          </w:rPr>
          <w:t>2021</w:t>
        </w:r>
        <w:r>
          <w:rPr>
            <w:rFonts w:ascii="Kaufland Office" w:hAnsi="Kaufland Office"/>
            <w:sz w:val="24"/>
            <w:szCs w:val="24"/>
          </w:rPr>
          <w:tab/>
        </w:r>
        <w:r>
          <w:rPr>
            <w:rFonts w:ascii="Kaufland Office" w:hAnsi="Kaufland Office"/>
            <w:sz w:val="24"/>
            <w:szCs w:val="24"/>
          </w:rPr>
          <w:tab/>
        </w:r>
        <w:r>
          <w:rPr>
            <w:rFonts w:ascii="Kaufland Office" w:hAnsi="Kaufland Office"/>
            <w:sz w:val="24"/>
            <w:szCs w:val="24"/>
          </w:rPr>
          <w:tab/>
        </w:r>
        <w:r>
          <w:rPr>
            <w:rFonts w:ascii="Kaufland Office" w:hAnsi="Kaufland Office"/>
            <w:sz w:val="24"/>
            <w:szCs w:val="24"/>
          </w:rPr>
          <w:tab/>
        </w:r>
        <w:r>
          <w:rPr>
            <w:rFonts w:ascii="Kaufland Office" w:hAnsi="Kaufland Office"/>
            <w:sz w:val="24"/>
            <w:szCs w:val="24"/>
          </w:rPr>
          <w:tab/>
        </w:r>
        <w:r>
          <w:rPr>
            <w:rFonts w:ascii="Kaufland Office" w:hAnsi="Kaufland Office"/>
            <w:sz w:val="24"/>
            <w:szCs w:val="24"/>
          </w:rPr>
          <w:tab/>
        </w:r>
      </w:ins>
      <w:r w:rsidR="00ED5CCD" w:rsidRPr="00D5191F">
        <w:rPr>
          <w:rFonts w:ascii="Kaufland Office" w:hAnsi="Kaufland Office"/>
          <w:sz w:val="24"/>
          <w:szCs w:val="24"/>
        </w:rPr>
        <w:t>Zastupitelstvo obce Lipina</w:t>
      </w:r>
    </w:p>
    <w:sectPr w:rsidR="00ED5CCD" w:rsidRPr="00D5191F" w:rsidSect="003015A9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5" w:author="Noemi Sidova (Noemi Šídová)" w:date="2021-11-12T16:43:00Z" w:initials="NS(Š">
    <w:p w14:paraId="38E016E4" w14:textId="77777777" w:rsidR="00C47D3D" w:rsidRDefault="00C47D3D" w:rsidP="00C47D3D">
      <w:pPr>
        <w:pStyle w:val="Textkomente"/>
      </w:pPr>
      <w:r>
        <w:rPr>
          <w:rStyle w:val="Odkaznakoment"/>
        </w:rPr>
        <w:annotationRef/>
      </w:r>
      <w:r>
        <w:t>Toto bych tam asi nedávala…</w:t>
      </w:r>
    </w:p>
    <w:p w14:paraId="07DAFF00" w14:textId="77777777" w:rsidR="00C47D3D" w:rsidRDefault="00C47D3D" w:rsidP="00C47D3D">
      <w:pPr>
        <w:pStyle w:val="Textkomente"/>
      </w:pPr>
    </w:p>
  </w:comment>
  <w:comment w:id="276" w:author="Noemi Sidova (Noemi Šídová)" w:date="2021-11-12T16:42:00Z" w:initials="NS(Š">
    <w:p w14:paraId="608C1FB6" w14:textId="77777777" w:rsidR="007C7245" w:rsidRDefault="007C7245" w:rsidP="007C7245">
      <w:pPr>
        <w:pStyle w:val="Textkomente"/>
      </w:pPr>
      <w:r>
        <w:rPr>
          <w:rStyle w:val="Odkaznakoment"/>
        </w:rPr>
        <w:annotationRef/>
      </w:r>
      <w:r>
        <w:t xml:space="preserve">A termíny svozu papírů/plastů tam dáte? </w:t>
      </w:r>
    </w:p>
    <w:p w14:paraId="7AA97EE7" w14:textId="77777777" w:rsidR="007C7245" w:rsidRDefault="007C7245" w:rsidP="007C7245">
      <w:pPr>
        <w:pStyle w:val="Textkomente"/>
      </w:pPr>
    </w:p>
  </w:comment>
  <w:comment w:id="313" w:author="Noemi Sidova (Noemi Šídová)" w:date="2021-11-12T16:42:00Z" w:initials="NS(Š">
    <w:p w14:paraId="5164BF67" w14:textId="77777777" w:rsidR="00CD2A67" w:rsidRDefault="00CD2A67">
      <w:pPr>
        <w:pStyle w:val="Textkomente"/>
      </w:pPr>
      <w:r>
        <w:rPr>
          <w:rStyle w:val="Odkaznakoment"/>
        </w:rPr>
        <w:annotationRef/>
      </w:r>
      <w:r>
        <w:t xml:space="preserve">A termíny svozu papírů/plastů tam dáte? </w:t>
      </w:r>
    </w:p>
    <w:p w14:paraId="6E60FAF1" w14:textId="14B07AD3" w:rsidR="00CD2A67" w:rsidRDefault="00CD2A67">
      <w:pPr>
        <w:pStyle w:val="Textkomente"/>
      </w:pPr>
    </w:p>
  </w:comment>
  <w:comment w:id="351" w:author="Noemi Sidova (Noemi Šídová)" w:date="2021-11-12T16:43:00Z" w:initials="NS(Š">
    <w:p w14:paraId="7E80D2A8" w14:textId="77777777" w:rsidR="00CD2A67" w:rsidRDefault="00CD2A67">
      <w:pPr>
        <w:pStyle w:val="Textkomente"/>
      </w:pPr>
      <w:r>
        <w:rPr>
          <w:rStyle w:val="Odkaznakoment"/>
        </w:rPr>
        <w:annotationRef/>
      </w:r>
      <w:r>
        <w:t>Toto bych tam asi nedávala…</w:t>
      </w:r>
    </w:p>
    <w:p w14:paraId="210FBF97" w14:textId="0E62C734" w:rsidR="00CD2A67" w:rsidRDefault="00CD2A67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DAFF00" w15:done="0"/>
  <w15:commentEx w15:paraId="7AA97EE7" w15:done="0"/>
  <w15:commentEx w15:paraId="6E60FAF1" w15:done="0"/>
  <w15:commentEx w15:paraId="210FBF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91DDA" w16cex:dateUtc="2021-11-12T15:43:00Z"/>
  <w16cex:commentExtensible w16cex:durableId="25391FBF" w16cex:dateUtc="2021-11-12T15:42:00Z"/>
  <w16cex:commentExtensible w16cex:durableId="2539180E" w16cex:dateUtc="2021-11-12T15:42:00Z"/>
  <w16cex:commentExtensible w16cex:durableId="2539183B" w16cex:dateUtc="2021-11-12T1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DAFF00" w16cid:durableId="25391DDA"/>
  <w16cid:commentId w16cid:paraId="7AA97EE7" w16cid:durableId="25391FBF"/>
  <w16cid:commentId w16cid:paraId="6E60FAF1" w16cid:durableId="2539180E"/>
  <w16cid:commentId w16cid:paraId="210FBF97" w16cid:durableId="253918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ufland Office">
    <w:altName w:val="Calibri"/>
    <w:charset w:val="EE"/>
    <w:family w:val="auto"/>
    <w:pitch w:val="variable"/>
    <w:sig w:usb0="A00002AF" w:usb1="4000A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B0888"/>
    <w:multiLevelType w:val="hybridMultilevel"/>
    <w:tmpl w:val="8DACA522"/>
    <w:lvl w:ilvl="0" w:tplc="D03C455E">
      <w:start w:val="20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a Hrdlickova (Věra Hrdličková)">
    <w15:presenceInfo w15:providerId="None" w15:userId="Vera Hrdlickova (Věra Hrdličková)"/>
  </w15:person>
  <w15:person w15:author="Piňos Jiří">
    <w15:presenceInfo w15:providerId="None" w15:userId="Piňos Jiří"/>
  </w15:person>
  <w15:person w15:author="Lipina">
    <w15:presenceInfo w15:providerId="None" w15:userId="Lipina"/>
  </w15:person>
  <w15:person w15:author="Noemi Sidova (Noemi Šídová)">
    <w15:presenceInfo w15:providerId="None" w15:userId="Noemi Sidova (Noemi Šídová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FB"/>
    <w:rsid w:val="0007178B"/>
    <w:rsid w:val="00134DD5"/>
    <w:rsid w:val="0013587D"/>
    <w:rsid w:val="001A791A"/>
    <w:rsid w:val="001D60AC"/>
    <w:rsid w:val="001F519C"/>
    <w:rsid w:val="002C1763"/>
    <w:rsid w:val="003015A9"/>
    <w:rsid w:val="00332817"/>
    <w:rsid w:val="003F5A15"/>
    <w:rsid w:val="0043697D"/>
    <w:rsid w:val="00495379"/>
    <w:rsid w:val="004E4EFC"/>
    <w:rsid w:val="00540E9D"/>
    <w:rsid w:val="006342BF"/>
    <w:rsid w:val="006605CD"/>
    <w:rsid w:val="0069726C"/>
    <w:rsid w:val="006D773F"/>
    <w:rsid w:val="007C7245"/>
    <w:rsid w:val="0080153C"/>
    <w:rsid w:val="0084705A"/>
    <w:rsid w:val="008E6470"/>
    <w:rsid w:val="00963757"/>
    <w:rsid w:val="00A44C79"/>
    <w:rsid w:val="00A82CBF"/>
    <w:rsid w:val="00AE5807"/>
    <w:rsid w:val="00C47D3D"/>
    <w:rsid w:val="00C8709F"/>
    <w:rsid w:val="00C94445"/>
    <w:rsid w:val="00CB0516"/>
    <w:rsid w:val="00CD2A67"/>
    <w:rsid w:val="00CE2415"/>
    <w:rsid w:val="00D5191F"/>
    <w:rsid w:val="00D7629C"/>
    <w:rsid w:val="00D87FD6"/>
    <w:rsid w:val="00DB38E4"/>
    <w:rsid w:val="00E30466"/>
    <w:rsid w:val="00E87EF3"/>
    <w:rsid w:val="00ED5CCD"/>
    <w:rsid w:val="00EE5E84"/>
    <w:rsid w:val="00EF6BEA"/>
    <w:rsid w:val="00F702DC"/>
    <w:rsid w:val="00F83FFB"/>
    <w:rsid w:val="00FA6B6C"/>
    <w:rsid w:val="00FD0F7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19F8"/>
  <w15:chartTrackingRefBased/>
  <w15:docId w15:val="{91A57367-EB52-40AE-AFED-45A8BDBD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E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8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E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E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EF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44C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B055-16DD-4590-AEFB-8189462B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887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Hrdlickova (Věra Hrdličková)</dc:creator>
  <cp:keywords/>
  <dc:description/>
  <cp:lastModifiedBy>Piňos Jiří</cp:lastModifiedBy>
  <cp:revision>4</cp:revision>
  <cp:lastPrinted>2021-11-13T08:10:00Z</cp:lastPrinted>
  <dcterms:created xsi:type="dcterms:W3CDTF">2021-11-13T08:32:00Z</dcterms:created>
  <dcterms:modified xsi:type="dcterms:W3CDTF">2021-11-25T13:53:00Z</dcterms:modified>
</cp:coreProperties>
</file>